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DE" w:rsidRPr="00A2713F" w:rsidRDefault="00E972DE" w:rsidP="005C525E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</w:rPr>
      </w:pPr>
      <w:r>
        <w:rPr>
          <w:rFonts w:cs="Arial"/>
          <w:color w:val="000000"/>
          <w:szCs w:val="22"/>
          <w:lang w:val="ru-RU"/>
        </w:rPr>
        <w:tab/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На основу члана 15. став 1. тачка </w:t>
      </w:r>
      <w:r w:rsidR="005A0C0D" w:rsidRPr="00A2713F">
        <w:rPr>
          <w:rFonts w:ascii="Times New Roman" w:hAnsi="Times New Roman"/>
          <w:color w:val="000000"/>
          <w:sz w:val="24"/>
        </w:rPr>
        <w:t>5</w:t>
      </w:r>
      <w:r w:rsidR="005A0C0D" w:rsidRPr="00A2713F">
        <w:rPr>
          <w:rFonts w:ascii="Times New Roman" w:hAnsi="Times New Roman"/>
          <w:color w:val="000000"/>
          <w:sz w:val="24"/>
          <w:lang w:val="sr-Cyrl-CS"/>
        </w:rPr>
        <w:t>.</w:t>
      </w:r>
      <w:r w:rsidR="005A0C0D" w:rsidRPr="00A2713F">
        <w:rPr>
          <w:rFonts w:ascii="Times New Roman" w:hAnsi="Times New Roman"/>
          <w:color w:val="000000"/>
          <w:sz w:val="24"/>
        </w:rPr>
        <w:t xml:space="preserve"> </w:t>
      </w:r>
      <w:r w:rsidR="005A0C0D" w:rsidRPr="00A2713F">
        <w:rPr>
          <w:rFonts w:ascii="Times New Roman" w:hAnsi="Times New Roman"/>
          <w:color w:val="000000"/>
          <w:sz w:val="24"/>
          <w:lang w:val="sr-Cyrl-CS"/>
        </w:rPr>
        <w:t xml:space="preserve">и </w:t>
      </w:r>
      <w:r w:rsidRPr="00A2713F">
        <w:rPr>
          <w:rFonts w:ascii="Times New Roman" w:hAnsi="Times New Roman"/>
          <w:color w:val="000000"/>
          <w:sz w:val="24"/>
          <w:lang w:val="ru-RU"/>
        </w:rPr>
        <w:t>12</w:t>
      </w:r>
      <w:r w:rsidR="005A0C0D" w:rsidRPr="00A2713F">
        <w:rPr>
          <w:rFonts w:ascii="Times New Roman" w:hAnsi="Times New Roman"/>
          <w:color w:val="000000"/>
          <w:sz w:val="24"/>
          <w:lang w:val="ru-RU"/>
        </w:rPr>
        <w:t>.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 Закона о локалним изборима („Службени гласник РС”, бр. </w:t>
      </w:r>
      <w:r w:rsidR="003F5360" w:rsidRPr="00A2713F">
        <w:rPr>
          <w:rFonts w:ascii="Times New Roman" w:hAnsi="Times New Roman"/>
          <w:sz w:val="24"/>
          <w:lang w:val="sr-Cyrl-CS"/>
        </w:rPr>
        <w:t>129/07</w:t>
      </w:r>
      <w:r w:rsidR="003F5360" w:rsidRPr="00A2713F">
        <w:rPr>
          <w:rFonts w:ascii="Times New Roman" w:hAnsi="Times New Roman"/>
          <w:sz w:val="24"/>
        </w:rPr>
        <w:t xml:space="preserve">, 34/10- </w:t>
      </w:r>
      <w:r w:rsidR="004130B3" w:rsidRPr="00A2713F">
        <w:rPr>
          <w:rFonts w:ascii="Times New Roman" w:hAnsi="Times New Roman"/>
          <w:sz w:val="24"/>
          <w:lang w:val="sr-Cyrl-CS"/>
        </w:rPr>
        <w:t>одлука УС, 54/11, 12/20,</w:t>
      </w:r>
      <w:r w:rsidR="003F5360" w:rsidRPr="00A2713F">
        <w:rPr>
          <w:rFonts w:ascii="Times New Roman" w:hAnsi="Times New Roman"/>
          <w:sz w:val="24"/>
          <w:lang w:val="sr-Cyrl-CS"/>
        </w:rPr>
        <w:t xml:space="preserve"> 16/20-аутентично тумачење</w:t>
      </w:r>
      <w:r w:rsidR="004130B3" w:rsidRPr="00A2713F">
        <w:rPr>
          <w:rFonts w:ascii="Times New Roman" w:hAnsi="Times New Roman"/>
          <w:sz w:val="24"/>
          <w:lang w:val="sr-Cyrl-CS"/>
        </w:rPr>
        <w:t xml:space="preserve"> и 68/20</w:t>
      </w:r>
      <w:r w:rsidRPr="00A2713F">
        <w:rPr>
          <w:rFonts w:ascii="Times New Roman" w:hAnsi="Times New Roman"/>
          <w:color w:val="000000"/>
          <w:sz w:val="24"/>
          <w:lang w:val="ru-RU"/>
        </w:rPr>
        <w:t>),</w:t>
      </w:r>
    </w:p>
    <w:p w:rsidR="00E972DE" w:rsidRPr="00A2713F" w:rsidRDefault="00E972DE" w:rsidP="005C525E">
      <w:pPr>
        <w:tabs>
          <w:tab w:val="left" w:pos="993"/>
        </w:tabs>
        <w:spacing w:after="36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</w:r>
      <w:r w:rsidR="005A0C0D" w:rsidRPr="00A2713F">
        <w:rPr>
          <w:rFonts w:ascii="Times New Roman" w:hAnsi="Times New Roman"/>
          <w:color w:val="000000"/>
          <w:sz w:val="24"/>
          <w:lang w:val="ru-RU"/>
        </w:rPr>
        <w:t>Изаборна комисија Општине Владичин Хан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 на седници одржаној </w:t>
      </w:r>
      <w:r w:rsidR="00FF0B20" w:rsidRPr="00A2713F">
        <w:rPr>
          <w:rFonts w:ascii="Times New Roman" w:hAnsi="Times New Roman"/>
          <w:sz w:val="24"/>
          <w:lang w:val="ru-RU"/>
        </w:rPr>
        <w:t>11</w:t>
      </w:r>
      <w:r w:rsidR="005A0C0D" w:rsidRPr="00A2713F">
        <w:rPr>
          <w:rFonts w:ascii="Times New Roman" w:hAnsi="Times New Roman"/>
          <w:sz w:val="24"/>
          <w:lang w:val="ru-RU"/>
        </w:rPr>
        <w:t>.</w:t>
      </w:r>
      <w:r w:rsidR="00FF0B20" w:rsidRPr="00A2713F">
        <w:rPr>
          <w:rFonts w:ascii="Times New Roman" w:hAnsi="Times New Roman"/>
          <w:sz w:val="24"/>
          <w:lang w:val="ru-RU"/>
        </w:rPr>
        <w:t>5</w:t>
      </w:r>
      <w:r w:rsidR="005A0C0D" w:rsidRPr="00A2713F">
        <w:rPr>
          <w:rFonts w:ascii="Times New Roman" w:hAnsi="Times New Roman"/>
          <w:sz w:val="24"/>
          <w:lang w:val="ru-RU"/>
        </w:rPr>
        <w:t>.20</w:t>
      </w:r>
      <w:r w:rsidR="003D7ACB" w:rsidRPr="00A2713F">
        <w:rPr>
          <w:rFonts w:ascii="Times New Roman" w:hAnsi="Times New Roman"/>
          <w:sz w:val="24"/>
          <w:lang w:val="ru-RU"/>
        </w:rPr>
        <w:t>20</w:t>
      </w:r>
      <w:r w:rsidR="005A0C0D" w:rsidRPr="00A2713F">
        <w:rPr>
          <w:rFonts w:ascii="Times New Roman" w:hAnsi="Times New Roman"/>
          <w:sz w:val="24"/>
          <w:lang w:val="ru-RU"/>
        </w:rPr>
        <w:t>.</w:t>
      </w:r>
      <w:r w:rsidRPr="00A2713F">
        <w:rPr>
          <w:rFonts w:ascii="Times New Roman" w:hAnsi="Times New Roman"/>
          <w:sz w:val="24"/>
          <w:lang w:val="ru-RU"/>
        </w:rPr>
        <w:t xml:space="preserve"> године,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 донела је</w:t>
      </w:r>
    </w:p>
    <w:p w:rsidR="00E972DE" w:rsidRPr="00A2713F" w:rsidRDefault="00E972DE" w:rsidP="00D822AB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Р</w:t>
      </w:r>
      <w:r w:rsidRPr="00A2713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О</w:t>
      </w:r>
      <w:r w:rsidRPr="00A2713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К</w:t>
      </w:r>
      <w:r w:rsidRPr="00A2713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О</w:t>
      </w:r>
      <w:r w:rsidRPr="00A2713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В</w:t>
      </w:r>
      <w:r w:rsidRPr="00A2713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Н</w:t>
      </w:r>
      <w:r w:rsidRPr="00A2713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И</w:t>
      </w:r>
      <w:r w:rsidRPr="00A2713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К</w:t>
      </w:r>
    </w:p>
    <w:p w:rsidR="00412AD0" w:rsidRPr="00A2713F" w:rsidRDefault="00E972DE" w:rsidP="00412AD0">
      <w:pPr>
        <w:spacing w:after="360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 xml:space="preserve">ЗА ВРШЕЊЕ ИЗБОРНИХ РАДЊИ У ПОСТУПКУ 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br/>
        <w:t>ИЗБОРА ЗА ОДБОРНИКЕ СКУПШТИНЕ</w:t>
      </w:r>
      <w:r w:rsidR="004130B3" w:rsidRPr="00A2713F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ОПШТИНЕ ВЛАДИЧИН ХАН,</w:t>
      </w:r>
      <w:r w:rsidR="00C90D61" w:rsidRPr="00A2713F">
        <w:rPr>
          <w:rFonts w:ascii="Times New Roman" w:hAnsi="Times New Roman"/>
          <w:b/>
          <w:bCs/>
          <w:color w:val="000000"/>
          <w:sz w:val="24"/>
          <w:lang w:val="ru-RU"/>
        </w:rPr>
        <w:br/>
        <w:t>РАСПИСАНИ</w:t>
      </w:r>
      <w:r w:rsidR="004130B3" w:rsidRPr="00A2713F">
        <w:rPr>
          <w:rFonts w:ascii="Times New Roman" w:hAnsi="Times New Roman"/>
          <w:b/>
          <w:bCs/>
          <w:color w:val="000000"/>
          <w:sz w:val="24"/>
          <w:lang w:val="ru-RU"/>
        </w:rPr>
        <w:t>Х ЗА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</w:t>
      </w:r>
      <w:r w:rsidR="004130B3" w:rsidRPr="00A2713F">
        <w:rPr>
          <w:rFonts w:ascii="Times New Roman" w:hAnsi="Times New Roman"/>
          <w:b/>
          <w:bCs/>
          <w:color w:val="000000"/>
          <w:sz w:val="24"/>
          <w:lang w:val="ru-RU"/>
        </w:rPr>
        <w:t>21</w:t>
      </w:r>
      <w:r w:rsidR="00D86DC2" w:rsidRPr="00A2713F">
        <w:rPr>
          <w:rFonts w:ascii="Times New Roman" w:hAnsi="Times New Roman"/>
          <w:b/>
          <w:bCs/>
          <w:color w:val="000000"/>
          <w:sz w:val="24"/>
          <w:lang w:val="ru-RU"/>
        </w:rPr>
        <w:t>.</w:t>
      </w:r>
      <w:r w:rsidR="00AF3A0F" w:rsidRPr="00A2713F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</w:t>
      </w:r>
      <w:r w:rsidR="004130B3" w:rsidRPr="00A2713F">
        <w:rPr>
          <w:rFonts w:ascii="Times New Roman" w:hAnsi="Times New Roman"/>
          <w:b/>
          <w:bCs/>
          <w:color w:val="000000"/>
          <w:sz w:val="24"/>
          <w:lang w:val="ru-RU"/>
        </w:rPr>
        <w:t>ЈУН</w:t>
      </w:r>
      <w:r w:rsidR="005A0C0D" w:rsidRPr="00A2713F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20</w:t>
      </w:r>
      <w:r w:rsidR="003D7ACB" w:rsidRPr="00A2713F">
        <w:rPr>
          <w:rFonts w:ascii="Times New Roman" w:hAnsi="Times New Roman"/>
          <w:b/>
          <w:bCs/>
          <w:color w:val="000000"/>
          <w:sz w:val="24"/>
          <w:lang w:val="ru-RU"/>
        </w:rPr>
        <w:t>20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. ГОДИНЕ</w:t>
      </w:r>
    </w:p>
    <w:p w:rsidR="00E972DE" w:rsidRPr="00A2713F" w:rsidRDefault="00E972DE" w:rsidP="005C525E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>1. Рокови за вршење изборних радњи у поступку спровођења избора за одборнике</w:t>
      </w:r>
      <w:r w:rsidR="00750CE2" w:rsidRPr="00A2713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Скупштине </w:t>
      </w:r>
      <w:r w:rsidR="00750CE2" w:rsidRPr="00A2713F">
        <w:rPr>
          <w:rFonts w:ascii="Times New Roman" w:hAnsi="Times New Roman"/>
          <w:color w:val="000000"/>
          <w:sz w:val="24"/>
          <w:lang w:val="ru-RU"/>
        </w:rPr>
        <w:t>о</w:t>
      </w:r>
      <w:r w:rsidRPr="00A2713F">
        <w:rPr>
          <w:rFonts w:ascii="Times New Roman" w:hAnsi="Times New Roman"/>
          <w:color w:val="000000"/>
          <w:sz w:val="24"/>
          <w:lang w:val="ru-RU"/>
        </w:rPr>
        <w:t>пштине</w:t>
      </w:r>
      <w:r w:rsidR="005A0C0D" w:rsidRPr="00A2713F">
        <w:rPr>
          <w:rFonts w:ascii="Times New Roman" w:hAnsi="Times New Roman"/>
          <w:color w:val="000000"/>
          <w:sz w:val="24"/>
          <w:lang w:val="ru-RU"/>
        </w:rPr>
        <w:t xml:space="preserve"> Владичин Хан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 утврђени су:</w:t>
      </w:r>
    </w:p>
    <w:p w:rsidR="00E972DE" w:rsidRPr="00A2713F" w:rsidRDefault="00E972DE" w:rsidP="005C525E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 xml:space="preserve">– Одлуком о расписивању избора за одборнике </w:t>
      </w:r>
      <w:r w:rsidR="004130B3" w:rsidRPr="00A2713F">
        <w:rPr>
          <w:rFonts w:ascii="Times New Roman" w:hAnsi="Times New Roman"/>
          <w:color w:val="000000"/>
          <w:sz w:val="24"/>
          <w:lang w:val="ru-RU"/>
        </w:rPr>
        <w:t xml:space="preserve">скупштина градова и скупштина општина у Републици Србији </w:t>
      </w:r>
      <w:r w:rsidR="006629CB" w:rsidRPr="00A2713F">
        <w:rPr>
          <w:rFonts w:ascii="Times New Roman" w:hAnsi="Times New Roman"/>
          <w:color w:val="000000"/>
          <w:sz w:val="24"/>
          <w:lang w:val="ru-RU"/>
        </w:rPr>
        <w:t xml:space="preserve">(„Службени гласник РС”, број. </w:t>
      </w:r>
      <w:r w:rsidR="003D7ACB" w:rsidRPr="00A2713F">
        <w:rPr>
          <w:rFonts w:ascii="Times New Roman" w:hAnsi="Times New Roman"/>
          <w:color w:val="000000"/>
          <w:sz w:val="24"/>
          <w:lang w:val="ru-RU"/>
        </w:rPr>
        <w:t>19/20</w:t>
      </w:r>
      <w:r w:rsidRPr="00A2713F">
        <w:rPr>
          <w:rFonts w:ascii="Times New Roman" w:hAnsi="Times New Roman"/>
          <w:color w:val="000000"/>
          <w:sz w:val="24"/>
          <w:lang w:val="ru-RU"/>
        </w:rPr>
        <w:t>),</w:t>
      </w:r>
    </w:p>
    <w:p w:rsidR="004130B3" w:rsidRPr="00A2713F" w:rsidRDefault="004130B3" w:rsidP="005C525E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>– Одлуком о измени Одлуке о расписивању избора за одборнике скупштина градова и скупштина општина у Републици Србији („Службени гласник РС”, број. 68/20),</w:t>
      </w:r>
    </w:p>
    <w:p w:rsidR="00E972DE" w:rsidRPr="00A2713F" w:rsidRDefault="00E972DE" w:rsidP="005C525E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>– Законом о локалним изборима</w:t>
      </w:r>
      <w:r w:rsidR="006629CB" w:rsidRPr="00A2713F">
        <w:rPr>
          <w:rFonts w:ascii="Times New Roman" w:hAnsi="Times New Roman"/>
          <w:color w:val="000000"/>
          <w:sz w:val="24"/>
          <w:lang w:val="ru-RU"/>
        </w:rPr>
        <w:t xml:space="preserve"> („Службени гласник РС”,</w:t>
      </w:r>
      <w:r w:rsidR="003D7ACB" w:rsidRPr="00A2713F">
        <w:rPr>
          <w:rFonts w:ascii="Times New Roman" w:hAnsi="Times New Roman"/>
          <w:color w:val="000000"/>
          <w:sz w:val="24"/>
          <w:lang w:val="ru-RU"/>
        </w:rPr>
        <w:t xml:space="preserve"> бр. 129/07, 34/10 – одлука УС,</w:t>
      </w:r>
      <w:r w:rsidR="006629CB" w:rsidRPr="00A2713F">
        <w:rPr>
          <w:rFonts w:ascii="Times New Roman" w:hAnsi="Times New Roman"/>
          <w:color w:val="000000"/>
          <w:sz w:val="24"/>
          <w:lang w:val="ru-RU"/>
        </w:rPr>
        <w:t xml:space="preserve"> 54/11</w:t>
      </w:r>
      <w:r w:rsidR="00FA415E" w:rsidRPr="00A2713F">
        <w:rPr>
          <w:rFonts w:ascii="Times New Roman" w:hAnsi="Times New Roman"/>
          <w:color w:val="000000"/>
          <w:sz w:val="24"/>
          <w:lang w:val="ru-RU"/>
        </w:rPr>
        <w:t>, 12/20</w:t>
      </w:r>
      <w:r w:rsidR="00FA415E" w:rsidRPr="00A2713F">
        <w:rPr>
          <w:rFonts w:ascii="Times New Roman" w:hAnsi="Times New Roman"/>
          <w:color w:val="000000"/>
          <w:sz w:val="24"/>
        </w:rPr>
        <w:t>,</w:t>
      </w:r>
      <w:r w:rsidR="003D7ACB" w:rsidRPr="00A2713F">
        <w:rPr>
          <w:rFonts w:ascii="Times New Roman" w:hAnsi="Times New Roman"/>
          <w:color w:val="000000"/>
          <w:sz w:val="24"/>
          <w:lang w:val="ru-RU"/>
        </w:rPr>
        <w:t xml:space="preserve"> 16/20 – аутентично тумачење</w:t>
      </w:r>
      <w:r w:rsidR="00FA415E" w:rsidRPr="00A2713F">
        <w:rPr>
          <w:rFonts w:ascii="Times New Roman" w:hAnsi="Times New Roman"/>
          <w:color w:val="000000"/>
          <w:sz w:val="24"/>
        </w:rPr>
        <w:t xml:space="preserve"> и 68/20</w:t>
      </w:r>
      <w:r w:rsidR="006629CB" w:rsidRPr="00A2713F">
        <w:rPr>
          <w:rFonts w:ascii="Times New Roman" w:hAnsi="Times New Roman"/>
          <w:color w:val="000000"/>
          <w:sz w:val="24"/>
          <w:lang w:val="ru-RU"/>
        </w:rPr>
        <w:t>)</w:t>
      </w:r>
      <w:r w:rsidRPr="00A2713F">
        <w:rPr>
          <w:rFonts w:ascii="Times New Roman" w:hAnsi="Times New Roman"/>
          <w:color w:val="000000"/>
          <w:sz w:val="24"/>
          <w:lang w:val="ru-RU"/>
        </w:rPr>
        <w:t>,</w:t>
      </w:r>
    </w:p>
    <w:p w:rsidR="00E972DE" w:rsidRPr="00A2713F" w:rsidRDefault="00E972DE" w:rsidP="005C525E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>– Законом о избору народних посланика</w:t>
      </w:r>
      <w:r w:rsidR="004130B3" w:rsidRPr="00A2713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2713F">
        <w:rPr>
          <w:rFonts w:ascii="Times New Roman" w:hAnsi="Times New Roman"/>
          <w:color w:val="000000"/>
          <w:sz w:val="24"/>
          <w:lang w:val="ru-RU"/>
        </w:rPr>
        <w:t>(„Службени гласник РС”, бр. 35/00, 57/03 – одлука УС, 72/03 – др. закон,</w:t>
      </w:r>
      <w:r w:rsidR="00282110" w:rsidRPr="00A2713F">
        <w:rPr>
          <w:rFonts w:ascii="Times New Roman" w:hAnsi="Times New Roman"/>
          <w:color w:val="000000"/>
          <w:sz w:val="24"/>
          <w:lang w:val="ru-RU"/>
        </w:rPr>
        <w:t xml:space="preserve"> 75/03 исправка др.закон, 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 18/04, 85/05 – др. закон, 101/05 – др. закон, 104/09 </w:t>
      </w:r>
      <w:r w:rsidR="00282110" w:rsidRPr="00A2713F">
        <w:rPr>
          <w:rFonts w:ascii="Times New Roman" w:hAnsi="Times New Roman"/>
          <w:color w:val="000000"/>
          <w:sz w:val="24"/>
          <w:lang w:val="ru-RU"/>
        </w:rPr>
        <w:t xml:space="preserve">– др. закон, 28/11 – одлука УС, 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 36/11</w:t>
      </w:r>
      <w:r w:rsidR="00CE6325" w:rsidRPr="00A2713F">
        <w:rPr>
          <w:rFonts w:ascii="Times New Roman" w:hAnsi="Times New Roman"/>
          <w:color w:val="000000"/>
          <w:sz w:val="24"/>
          <w:lang w:val="ru-RU"/>
        </w:rPr>
        <w:t>,</w:t>
      </w:r>
      <w:r w:rsidR="00F466DD" w:rsidRPr="00A2713F">
        <w:rPr>
          <w:rFonts w:ascii="Times New Roman" w:hAnsi="Times New Roman"/>
          <w:color w:val="000000"/>
          <w:sz w:val="24"/>
          <w:lang w:val="ru-RU"/>
        </w:rPr>
        <w:t xml:space="preserve"> 12/20</w:t>
      </w:r>
      <w:r w:rsidR="00CE6325" w:rsidRPr="00A2713F">
        <w:rPr>
          <w:rFonts w:ascii="Times New Roman" w:hAnsi="Times New Roman"/>
          <w:color w:val="000000"/>
          <w:sz w:val="24"/>
          <w:lang w:val="ru-RU"/>
        </w:rPr>
        <w:t xml:space="preserve"> и 68/20</w:t>
      </w:r>
      <w:r w:rsidRPr="00A2713F">
        <w:rPr>
          <w:rFonts w:ascii="Times New Roman" w:hAnsi="Times New Roman"/>
          <w:color w:val="000000"/>
          <w:sz w:val="24"/>
          <w:lang w:val="ru-RU"/>
        </w:rPr>
        <w:t>),</w:t>
      </w:r>
    </w:p>
    <w:p w:rsidR="00E972DE" w:rsidRPr="00A2713F" w:rsidRDefault="00E972DE" w:rsidP="005C525E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>– Законом о јединственом бирачком списку („Службени гласник РС”, бр. 104/09 и 99/11),</w:t>
      </w:r>
    </w:p>
    <w:p w:rsidR="00E972DE" w:rsidRPr="00A2713F" w:rsidRDefault="00E972DE" w:rsidP="00CE6325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>– Упутством за спровођење Закона о јединственом бирачком списку („Службени гласник РС”, број</w:t>
      </w:r>
      <w:r w:rsidR="00282110" w:rsidRPr="00A2713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2713F">
        <w:rPr>
          <w:rFonts w:ascii="Times New Roman" w:hAnsi="Times New Roman"/>
          <w:color w:val="000000"/>
          <w:sz w:val="24"/>
          <w:lang w:val="ru-RU"/>
        </w:rPr>
        <w:t>15/12</w:t>
      </w:r>
      <w:r w:rsidR="00CE6325" w:rsidRPr="00A2713F">
        <w:rPr>
          <w:rFonts w:ascii="Times New Roman" w:hAnsi="Times New Roman"/>
          <w:color w:val="000000"/>
          <w:sz w:val="24"/>
          <w:lang w:val="ru-RU"/>
        </w:rPr>
        <w:t>,</w:t>
      </w:r>
      <w:r w:rsidR="00F466DD" w:rsidRPr="00A2713F">
        <w:rPr>
          <w:rFonts w:ascii="Times New Roman" w:hAnsi="Times New Roman"/>
          <w:color w:val="000000"/>
          <w:sz w:val="24"/>
          <w:lang w:val="ru-RU"/>
        </w:rPr>
        <w:t xml:space="preserve"> 88/18</w:t>
      </w:r>
      <w:r w:rsidR="00CE6325" w:rsidRPr="00A2713F">
        <w:rPr>
          <w:rFonts w:ascii="Times New Roman" w:hAnsi="Times New Roman"/>
          <w:color w:val="000000"/>
          <w:sz w:val="24"/>
          <w:lang w:val="ru-RU"/>
        </w:rPr>
        <w:t xml:space="preserve"> и 67/20</w:t>
      </w:r>
      <w:r w:rsidRPr="00A2713F">
        <w:rPr>
          <w:rFonts w:ascii="Times New Roman" w:hAnsi="Times New Roman"/>
          <w:color w:val="000000"/>
          <w:sz w:val="24"/>
          <w:lang w:val="ru-RU"/>
        </w:rPr>
        <w:t>)</w:t>
      </w:r>
      <w:r w:rsidR="00F9093C" w:rsidRPr="00A2713F">
        <w:rPr>
          <w:rFonts w:ascii="Times New Roman" w:hAnsi="Times New Roman"/>
          <w:color w:val="000000"/>
          <w:sz w:val="24"/>
          <w:lang w:val="ru-RU"/>
        </w:rPr>
        <w:t>,</w:t>
      </w:r>
      <w:r w:rsidR="000802C9" w:rsidRPr="00A2713F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E972DE" w:rsidRPr="00A2713F" w:rsidRDefault="00E972DE" w:rsidP="005C525E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 xml:space="preserve">2. Одлука о расписивању избора за одборнике Скупштине </w:t>
      </w:r>
      <w:r w:rsidR="00750CE2" w:rsidRPr="00A2713F">
        <w:rPr>
          <w:rFonts w:ascii="Times New Roman" w:hAnsi="Times New Roman"/>
          <w:color w:val="000000"/>
          <w:sz w:val="24"/>
          <w:lang w:val="ru-RU"/>
        </w:rPr>
        <w:t>о</w:t>
      </w:r>
      <w:r w:rsidR="00D86DC2" w:rsidRPr="00A2713F">
        <w:rPr>
          <w:rFonts w:ascii="Times New Roman" w:hAnsi="Times New Roman"/>
          <w:color w:val="000000"/>
          <w:sz w:val="24"/>
          <w:lang w:val="ru-RU"/>
        </w:rPr>
        <w:t>пштине Владичин Хан,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 ступила је на снагу</w:t>
      </w:r>
      <w:r w:rsidR="00F9093C" w:rsidRPr="00A2713F">
        <w:rPr>
          <w:rFonts w:ascii="Times New Roman" w:hAnsi="Times New Roman"/>
          <w:color w:val="000000"/>
          <w:sz w:val="24"/>
          <w:lang w:val="ru-RU"/>
        </w:rPr>
        <w:t xml:space="preserve"> даном објављивања,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CE6325" w:rsidRPr="00A2713F">
        <w:rPr>
          <w:rFonts w:ascii="Times New Roman" w:hAnsi="Times New Roman"/>
          <w:color w:val="000000"/>
          <w:sz w:val="24"/>
          <w:lang w:val="ru-RU"/>
        </w:rPr>
        <w:t>10</w:t>
      </w:r>
      <w:r w:rsidR="007D6CA9" w:rsidRPr="00A2713F">
        <w:rPr>
          <w:rFonts w:ascii="Times New Roman" w:hAnsi="Times New Roman"/>
          <w:color w:val="000000"/>
          <w:sz w:val="24"/>
          <w:lang w:val="ru-RU"/>
        </w:rPr>
        <w:t>.</w:t>
      </w:r>
      <w:r w:rsidR="00CE6325" w:rsidRPr="00A2713F">
        <w:rPr>
          <w:rFonts w:ascii="Times New Roman" w:hAnsi="Times New Roman"/>
          <w:color w:val="000000"/>
          <w:sz w:val="24"/>
          <w:lang w:val="ru-RU"/>
        </w:rPr>
        <w:t>маја</w:t>
      </w:r>
      <w:r w:rsidR="007D6CA9" w:rsidRPr="00A2713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86DC2" w:rsidRPr="00A2713F">
        <w:rPr>
          <w:rFonts w:ascii="Times New Roman" w:hAnsi="Times New Roman"/>
          <w:color w:val="000000"/>
          <w:sz w:val="24"/>
          <w:lang w:val="ru-RU"/>
        </w:rPr>
        <w:t>20</w:t>
      </w:r>
      <w:r w:rsidR="00F9093C" w:rsidRPr="00A2713F">
        <w:rPr>
          <w:rFonts w:ascii="Times New Roman" w:hAnsi="Times New Roman"/>
          <w:color w:val="000000"/>
          <w:sz w:val="24"/>
          <w:lang w:val="ru-RU"/>
        </w:rPr>
        <w:t>20</w:t>
      </w:r>
      <w:r w:rsidRPr="00A2713F">
        <w:rPr>
          <w:rFonts w:ascii="Times New Roman" w:hAnsi="Times New Roman"/>
          <w:color w:val="000000"/>
          <w:sz w:val="24"/>
          <w:lang w:val="ru-RU"/>
        </w:rPr>
        <w:t>. године.</w:t>
      </w:r>
    </w:p>
    <w:p w:rsidR="00E972DE" w:rsidRPr="00A2713F" w:rsidRDefault="00E972DE" w:rsidP="00CE6325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 xml:space="preserve">Одлуком су избори за одборнике Скупштине </w:t>
      </w:r>
      <w:r w:rsidR="00750CE2" w:rsidRPr="00A2713F">
        <w:rPr>
          <w:rFonts w:ascii="Times New Roman" w:hAnsi="Times New Roman"/>
          <w:color w:val="000000"/>
          <w:sz w:val="24"/>
          <w:lang w:val="ru-RU"/>
        </w:rPr>
        <w:t>о</w:t>
      </w:r>
      <w:r w:rsidR="00D86DC2" w:rsidRPr="00A2713F">
        <w:rPr>
          <w:rFonts w:ascii="Times New Roman" w:hAnsi="Times New Roman"/>
          <w:color w:val="000000"/>
          <w:sz w:val="24"/>
          <w:lang w:val="ru-RU"/>
        </w:rPr>
        <w:t>пштине Владичин Хан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 расписани за </w:t>
      </w:r>
      <w:r w:rsidR="00CE6325" w:rsidRPr="00A2713F">
        <w:rPr>
          <w:rFonts w:ascii="Times New Roman" w:hAnsi="Times New Roman"/>
          <w:color w:val="000000"/>
          <w:sz w:val="24"/>
          <w:lang w:val="ru-RU"/>
        </w:rPr>
        <w:t>21</w:t>
      </w:r>
      <w:r w:rsidR="00F9093C" w:rsidRPr="00A2713F">
        <w:rPr>
          <w:rFonts w:ascii="Times New Roman" w:hAnsi="Times New Roman"/>
          <w:color w:val="000000"/>
          <w:sz w:val="24"/>
          <w:lang w:val="ru-RU"/>
        </w:rPr>
        <w:t>.</w:t>
      </w:r>
      <w:r w:rsidR="00CE6325" w:rsidRPr="00A2713F">
        <w:rPr>
          <w:rFonts w:ascii="Times New Roman" w:hAnsi="Times New Roman"/>
          <w:color w:val="000000"/>
          <w:sz w:val="24"/>
          <w:lang w:val="ru-RU"/>
        </w:rPr>
        <w:t>јуна</w:t>
      </w:r>
      <w:r w:rsidR="00D86DC2" w:rsidRPr="00A2713F">
        <w:rPr>
          <w:rFonts w:ascii="Times New Roman" w:hAnsi="Times New Roman"/>
          <w:color w:val="000000"/>
          <w:sz w:val="24"/>
          <w:lang w:val="ru-RU"/>
        </w:rPr>
        <w:t xml:space="preserve"> 20</w:t>
      </w:r>
      <w:r w:rsidR="00F9093C" w:rsidRPr="00A2713F">
        <w:rPr>
          <w:rFonts w:ascii="Times New Roman" w:hAnsi="Times New Roman"/>
          <w:color w:val="000000"/>
          <w:sz w:val="24"/>
          <w:lang w:val="ru-RU"/>
        </w:rPr>
        <w:t>20</w:t>
      </w:r>
      <w:r w:rsidR="00D86DC2" w:rsidRPr="00A2713F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A2713F">
        <w:rPr>
          <w:rFonts w:ascii="Times New Roman" w:hAnsi="Times New Roman"/>
          <w:color w:val="000000"/>
          <w:sz w:val="24"/>
          <w:lang w:val="ru-RU"/>
        </w:rPr>
        <w:t xml:space="preserve"> године.</w:t>
      </w:r>
    </w:p>
    <w:p w:rsidR="00E972DE" w:rsidRPr="00A2713F" w:rsidRDefault="00E972DE" w:rsidP="00783D59">
      <w:pPr>
        <w:tabs>
          <w:tab w:val="left" w:pos="993"/>
        </w:tabs>
        <w:spacing w:after="240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>3. Према прописима из тачке 1. овог роковника</w:t>
      </w:r>
      <w:bookmarkStart w:id="0" w:name="_GoBack"/>
      <w:bookmarkEnd w:id="0"/>
      <w:r w:rsidRPr="00A2713F">
        <w:rPr>
          <w:rFonts w:ascii="Times New Roman" w:hAnsi="Times New Roman"/>
          <w:color w:val="000000"/>
          <w:sz w:val="24"/>
          <w:lang w:val="ru-RU"/>
        </w:rPr>
        <w:t>, рокови су следећи: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4"/>
        <w:gridCol w:w="5812"/>
        <w:gridCol w:w="2854"/>
      </w:tblGrid>
      <w:tr w:rsidR="00E972DE" w:rsidRPr="00A2713F" w:rsidTr="00FB6F06">
        <w:trPr>
          <w:tblHeader/>
        </w:trPr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750CE2">
            <w:pPr>
              <w:spacing w:line="21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Ред</w:t>
            </w:r>
            <w:r w:rsidR="00750CE2" w:rsidRPr="00A2713F">
              <w:rPr>
                <w:rFonts w:ascii="Times New Roman" w:hAnsi="Times New Roman"/>
                <w:color w:val="000000"/>
                <w:sz w:val="24"/>
              </w:rPr>
              <w:t>ни б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рој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BC33BB">
            <w:pPr>
              <w:spacing w:before="120" w:after="120" w:line="21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Радња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BC33BB">
            <w:pPr>
              <w:spacing w:before="120" w:after="120" w:line="21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Рок</w:t>
            </w:r>
          </w:p>
        </w:tc>
      </w:tr>
      <w:tr w:rsidR="00E972DE" w:rsidRPr="00A2713F" w:rsidTr="00266835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0968B1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1. Обрасци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D1424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1.1.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Прописивање образаца за спровођење изборних радњи и стављање </w:t>
            </w:r>
            <w:r w:rsidR="00412AD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на располагање учесницима у изборима.</w:t>
            </w:r>
          </w:p>
          <w:p w:rsidR="00E972DE" w:rsidRPr="00A2713F" w:rsidRDefault="00E972DE" w:rsidP="0094182F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15. став </w:t>
            </w:r>
            <w:r w:rsidR="00412AD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1. тачка 5</w:t>
            </w:r>
            <w:r w:rsidR="0094182F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члан 23. став 1. Закона о локалним изборима</w:t>
            </w:r>
            <w:r w:rsidR="0009444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ЗоЛИ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9093C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три дана од дана расписивања избора</w:t>
            </w:r>
            <w:r w:rsidR="00930E98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најкасније </w:t>
            </w:r>
            <w:r w:rsidR="00F9093C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30E98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9093C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30E98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F9093C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930E98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 у 24 часа</w:t>
            </w:r>
          </w:p>
        </w:tc>
      </w:tr>
      <w:tr w:rsidR="00E972DE" w:rsidRPr="00A2713F" w:rsidTr="00FB6F06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DE2084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2. Органи за спровођење избора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D1424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lastRenderedPageBreak/>
              <w:t>2.1.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Доношење решења о испуњавању или неиспуњавању услова за одређивање опуномоћених представника подносиоца изборне листе у проширени састав </w:t>
            </w:r>
            <w:r w:rsidR="0009444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изборне комисије 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(члан 14. став 6.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09444D" w:rsidP="006F2B1E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Даном проглашењ</w:t>
            </w:r>
            <w:r w:rsidR="006F2B1E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E972DE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изборне листе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D1424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Доношење решења о именовању овлашћених представника подносиоца изборне листе у проширени састав </w:t>
            </w:r>
            <w:r w:rsidR="0089571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Општинске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изборне комисије</w:t>
            </w:r>
          </w:p>
          <w:p w:rsidR="00E972DE" w:rsidRPr="00A2713F" w:rsidRDefault="00E972DE" w:rsidP="00D14245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14. ст. 9. и 10.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CE6325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24 часа од часа пријема обавештења</w:t>
            </w:r>
            <w:r w:rsidR="0089571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подносиоца изборне листе,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а најкасније пет дана пре дана избора</w:t>
            </w:r>
            <w:r w:rsidR="0089571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односно до </w:t>
            </w:r>
            <w:r w:rsidR="00CE6325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89571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CE6325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89571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B97F7E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89571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године у 24 часа 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666034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  <w:r w:rsidR="0066603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Доношење решења о именовању чланова проширеног састава бирачких одбора</w:t>
            </w:r>
          </w:p>
          <w:p w:rsidR="00E972DE" w:rsidRPr="00A2713F" w:rsidRDefault="00E972DE" w:rsidP="00FF22B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14. ст. </w:t>
            </w:r>
            <w:r w:rsidR="00286FC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9.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F22B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24 часа од часа пријема обавештења подносиоца изборне листе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666034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  <w:r w:rsidR="0066603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AF3A0F">
            <w:pPr>
              <w:spacing w:before="120" w:after="120"/>
              <w:jc w:val="left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Замена члана бирачког одбора </w:t>
            </w:r>
            <w:r w:rsidRPr="00A271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случају његове спречености или одсутности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F22B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најкасније </w:t>
            </w:r>
            <w:r w:rsidR="00FF22B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373BBF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F22B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373BBF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66603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373BBF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у 20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</w:t>
            </w:r>
            <w:r w:rsidR="00373BBF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сова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666034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2.</w:t>
            </w:r>
            <w:r w:rsidR="00666034" w:rsidRPr="00A2713F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445DA7">
            <w:pPr>
              <w:spacing w:before="120" w:after="120"/>
              <w:jc w:val="left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Замена члана бирачког одбора који не може да буде у саставу бирачког одбора у смислу члана 30. став 2. Закона о избору народних посланика (ЗоИНП)</w:t>
            </w:r>
            <w:r w:rsidRPr="00A2713F">
              <w:rPr>
                <w:rStyle w:val="a6"/>
                <w:rFonts w:ascii="Times New Roman" w:hAnsi="Times New Roman"/>
                <w:color w:val="000000"/>
                <w:sz w:val="24"/>
                <w:lang w:val="ru-RU"/>
              </w:rPr>
              <w:footnoteReference w:id="2"/>
            </w:r>
          </w:p>
          <w:p w:rsidR="00E972DE" w:rsidRPr="00A2713F" w:rsidRDefault="00E972DE" w:rsidP="00137C5D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373BBF" w:rsidP="00286FC7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најкасније </w:t>
            </w:r>
            <w:r w:rsidR="00286FC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86FC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330A28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 </w:t>
            </w:r>
            <w:r w:rsidR="00330A28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часова</w:t>
            </w:r>
          </w:p>
        </w:tc>
      </w:tr>
      <w:tr w:rsidR="00E972DE" w:rsidRPr="00A2713F" w:rsidTr="00FB6F06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3. Изборна листа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379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3.1.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Подношење изборне листе</w:t>
            </w:r>
          </w:p>
          <w:p w:rsidR="00E972DE" w:rsidRPr="00A2713F" w:rsidRDefault="00E972DE" w:rsidP="002379D0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(члан 19. став 1.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86FC7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најкасније 15 дана пре дана избора</w:t>
            </w:r>
            <w:r w:rsidR="00D62C8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односно до </w:t>
            </w:r>
            <w:r w:rsidR="00286FC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62C8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86FC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62C8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330A28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D62C8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 године у 24 часа 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379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3.2.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Проглашење изборне листе</w:t>
            </w:r>
          </w:p>
          <w:p w:rsidR="00E972DE" w:rsidRPr="00A2713F" w:rsidRDefault="00E972DE" w:rsidP="002379D0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(члан 24. став 1.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24 часа од часа пријема изборне листе, ако испуњава услове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379D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3.3.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Повлачење изборне листе</w:t>
            </w:r>
          </w:p>
          <w:p w:rsidR="00E972DE" w:rsidRPr="00A2713F" w:rsidRDefault="00E972DE" w:rsidP="002379D0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21. став 1.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DC5D5D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 дана утврђивања збирне избо</w:t>
            </w:r>
            <w:r w:rsidR="00DC5D5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рне листе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D0D3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3.4.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Утврђивање и објављивање зб</w:t>
            </w:r>
            <w:r w:rsidR="00DC5D5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ирне изборне листе у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службеном гласилу</w:t>
            </w:r>
          </w:p>
          <w:p w:rsidR="00E972DE" w:rsidRPr="00A2713F" w:rsidRDefault="00E972DE" w:rsidP="002379D0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(члан 26. став 3. ЗоЛИ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86FC7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најкасније десет дана пре дана избора</w:t>
            </w:r>
            <w:r w:rsidR="00DC5D5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најкасније </w:t>
            </w:r>
            <w:r w:rsidR="00286FC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DC5D5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86FC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C5D5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330A28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DC5D5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 до 24 часа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400BB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lastRenderedPageBreak/>
              <w:t>3.5.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Право увида у поднете изборне листе</w:t>
            </w:r>
          </w:p>
          <w:p w:rsidR="00E972DE" w:rsidRPr="00A2713F" w:rsidRDefault="00E972DE" w:rsidP="00400BBA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</w:t>
            </w:r>
            <w:r w:rsidR="00DC5D5D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26. став 4.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48 часова од дана објављивања збирне изборне листе</w:t>
            </w:r>
          </w:p>
        </w:tc>
      </w:tr>
      <w:tr w:rsidR="00E972DE" w:rsidRPr="00A2713F" w:rsidTr="00FB6F06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4. Бирачка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места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3372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4.1.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Одређивање и објављивање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бирачких места</w:t>
            </w:r>
          </w:p>
          <w:p w:rsidR="00E972DE" w:rsidRPr="00A2713F" w:rsidRDefault="00E972DE" w:rsidP="00337EBF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(сходно члану 34. став 1. тачка 7. ЗоИНП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7869F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најкасније 20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дана пре дана избора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односно </w:t>
            </w:r>
            <w:r w:rsidR="007869F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869F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330A28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 у 24 часа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3372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4.2.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DF323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Разврставање бирача на бирачка места од стране општинске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управе </w:t>
            </w:r>
          </w:p>
          <w:p w:rsidR="00E972DE" w:rsidRPr="00A2713F" w:rsidRDefault="00E972DE" w:rsidP="00DF323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(тачка 12. став 6. Упутства за спровођење Закона о јединственом бирачком списку)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7869F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 закључења бирачког списка, односно до 15 дана пре дана избора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најкасније </w:t>
            </w:r>
            <w:r w:rsidR="007869F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869F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B10B0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3204B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године. 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33726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4.3.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176D1F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Разврставање бирача на бирачка места од стране Министарства државне управе и локалне самоуправе </w:t>
            </w:r>
          </w:p>
          <w:p w:rsidR="00E972DE" w:rsidRPr="00A2713F" w:rsidRDefault="00E972DE" w:rsidP="00DF323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(тачка 12. став 7. Упутства за спровођење Закона о јединственом бирачком списку)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3204B0" w:rsidP="007869F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 закључења бирачког списка, односно до 15 дана пре дана избора, најкасније </w:t>
            </w:r>
            <w:r w:rsidR="007869F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869F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B10B0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године.</w:t>
            </w:r>
          </w:p>
        </w:tc>
      </w:tr>
      <w:tr w:rsidR="00E972DE" w:rsidRPr="00A2713F" w:rsidTr="00FB6F06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5. Јединствени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бирачки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списак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D4661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Излагање бирачког списка за подручј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DC6BCC" w:rsidRPr="00A271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општине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и обавештавање грађана о томе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14. Закона о јединственом бирачком списку – ЗоЈБС и тачка 10.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Упутства</w:t>
            </w:r>
            <w:ins w:id="1" w:author="Ivana" w:date="2016-02-10T23:08:00Z">
              <w:r w:rsidR="00B65F0F" w:rsidRPr="00A2713F">
                <w:rPr>
                  <w:rFonts w:ascii="Times New Roman" w:hAnsi="Times New Roman"/>
                  <w:color w:val="000000"/>
                  <w:sz w:val="24"/>
                </w:rPr>
                <w:t xml:space="preserve"> </w:t>
              </w:r>
            </w:ins>
            <w:r w:rsidRPr="00A2713F">
              <w:rPr>
                <w:rFonts w:ascii="Times New Roman" w:hAnsi="Times New Roman"/>
                <w:color w:val="000000"/>
                <w:sz w:val="24"/>
              </w:rPr>
              <w:t>за</w:t>
            </w:r>
            <w:ins w:id="2" w:author="Ivana" w:date="2016-02-10T23:08:00Z">
              <w:r w:rsidR="00B65F0F" w:rsidRPr="00A2713F">
                <w:rPr>
                  <w:rFonts w:ascii="Times New Roman" w:hAnsi="Times New Roman"/>
                  <w:color w:val="000000"/>
                  <w:sz w:val="24"/>
                </w:rPr>
                <w:t xml:space="preserve"> </w:t>
              </w:r>
            </w:ins>
            <w:r w:rsidRPr="00A2713F">
              <w:rPr>
                <w:rFonts w:ascii="Times New Roman" w:hAnsi="Times New Roman"/>
                <w:color w:val="000000"/>
                <w:sz w:val="24"/>
              </w:rPr>
              <w:t>спровођење</w:t>
            </w:r>
            <w:ins w:id="3" w:author="Ivana" w:date="2016-02-10T23:08:00Z">
              <w:r w:rsidR="00B65F0F" w:rsidRPr="00A2713F">
                <w:rPr>
                  <w:rFonts w:ascii="Times New Roman" w:hAnsi="Times New Roman"/>
                  <w:color w:val="000000"/>
                  <w:sz w:val="24"/>
                </w:rPr>
                <w:t xml:space="preserve"> </w:t>
              </w:r>
            </w:ins>
            <w:r w:rsidRPr="00A2713F">
              <w:rPr>
                <w:rFonts w:ascii="Times New Roman" w:hAnsi="Times New Roman"/>
                <w:color w:val="000000"/>
                <w:sz w:val="24"/>
              </w:rPr>
              <w:t>Закона о јединственом</w:t>
            </w:r>
            <w:ins w:id="4" w:author="Ivana" w:date="2016-02-10T23:08:00Z">
              <w:r w:rsidR="00B65F0F" w:rsidRPr="00A2713F">
                <w:rPr>
                  <w:rFonts w:ascii="Times New Roman" w:hAnsi="Times New Roman"/>
                  <w:color w:val="000000"/>
                  <w:sz w:val="24"/>
                </w:rPr>
                <w:t xml:space="preserve"> </w:t>
              </w:r>
            </w:ins>
            <w:r w:rsidRPr="00A2713F">
              <w:rPr>
                <w:rFonts w:ascii="Times New Roman" w:hAnsi="Times New Roman"/>
                <w:color w:val="000000"/>
                <w:sz w:val="24"/>
              </w:rPr>
              <w:t>бирачком</w:t>
            </w:r>
            <w:ins w:id="5" w:author="Ivana" w:date="2016-02-10T23:08:00Z">
              <w:r w:rsidR="00B65F0F" w:rsidRPr="00A2713F">
                <w:rPr>
                  <w:rFonts w:ascii="Times New Roman" w:hAnsi="Times New Roman"/>
                  <w:color w:val="000000"/>
                  <w:sz w:val="24"/>
                </w:rPr>
                <w:t xml:space="preserve"> </w:t>
              </w:r>
            </w:ins>
            <w:r w:rsidRPr="00A2713F">
              <w:rPr>
                <w:rFonts w:ascii="Times New Roman" w:hAnsi="Times New Roman"/>
                <w:color w:val="000000"/>
                <w:sz w:val="24"/>
              </w:rPr>
              <w:t>списку)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B10B0A" w:rsidRPr="00A2713F" w:rsidRDefault="00E972DE" w:rsidP="00D46617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од наредног дана од дана расписивања избора</w:t>
            </w:r>
            <w:r w:rsidR="00B10B0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5.3.2020.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D4661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Захтев општинској/градској управи за доношење решења о упису </w:t>
            </w:r>
            <w:r w:rsidR="00750CE2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бирачки списак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односно</w:t>
            </w:r>
            <w:r w:rsidR="00750CE2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промени у бирачком списку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 14. став 1. ЗоЈБС)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BC4CE2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 закључења бирачког списка, односно15 дана пре дана избора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најкасније </w:t>
            </w:r>
            <w:r w:rsidR="00BC4CE2" w:rsidRPr="00A2713F">
              <w:rPr>
                <w:rFonts w:ascii="Times New Roman" w:hAnsi="Times New Roman"/>
                <w:color w:val="000000"/>
                <w:sz w:val="24"/>
              </w:rPr>
              <w:t>5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BC4CE2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BD7E0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.године у 24 часа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176D1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5.3.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176D1F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Доношење решења о упису или променама у бирачком списку по закључењу бирачког списка од стране Министарства државне управе и локалне самоуправе</w:t>
            </w:r>
          </w:p>
          <w:p w:rsidR="00E972DE" w:rsidRPr="00A2713F" w:rsidRDefault="00E972DE" w:rsidP="00176D1F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(члан 10. став 1. и члан 20. став 1. ЗоЈБС)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072E57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од закључења бирачког списка до 72 часа пре дана избора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од </w:t>
            </w:r>
            <w:r w:rsidR="00072E57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072E57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до </w:t>
            </w:r>
            <w:r w:rsidR="00072E57" w:rsidRPr="00A2713F">
              <w:rPr>
                <w:rFonts w:ascii="Times New Roman" w:hAnsi="Times New Roman"/>
                <w:color w:val="000000"/>
                <w:sz w:val="24"/>
              </w:rPr>
              <w:t>17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072E57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ED368E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 у 24 часа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A57908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5.4.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увида и подношења захтева за промене у бирачком списку од стране подносиоца изборне листе или лица које он за то овласти 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21. ЗоЈБС и тачка 9. Упутства за спровођење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Закона о јединственом бирачком списку)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C3B6D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 проглашења изборне листе 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A57908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Подношење захтева да се у бирачки списак упише податак да ће бирач на предстојећим изборима гласати према месту боравишта у земљи/изабрано место гласања</w:t>
            </w:r>
          </w:p>
          <w:p w:rsidR="00E972DE" w:rsidRPr="00A2713F" w:rsidRDefault="005C19B4" w:rsidP="000F16A7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 15. З</w:t>
            </w:r>
            <w:r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>о</w:t>
            </w:r>
            <w:r w:rsidR="00E972DE" w:rsidRPr="00A2713F">
              <w:rPr>
                <w:rFonts w:ascii="Times New Roman" w:hAnsi="Times New Roman"/>
                <w:color w:val="000000"/>
                <w:sz w:val="24"/>
              </w:rPr>
              <w:t>ЈБС)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072E57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најкасније пет дана пре дана закључења бирачког списка, 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најкасније до </w:t>
            </w:r>
            <w:r w:rsidR="00072E57" w:rsidRPr="00A2713F">
              <w:rPr>
                <w:rFonts w:ascii="Times New Roman" w:hAnsi="Times New Roman"/>
                <w:color w:val="000000"/>
                <w:sz w:val="24"/>
              </w:rPr>
              <w:t>31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072E57" w:rsidRPr="00A2713F">
              <w:rPr>
                <w:rFonts w:ascii="Times New Roman" w:hAnsi="Times New Roman"/>
                <w:color w:val="000000"/>
                <w:sz w:val="24"/>
              </w:rPr>
              <w:t>5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ED368E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A57908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5.6.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Доношење решења о закључењу бирачког списка и утврђивању укупног броја бирача од стране Министарства државне управе и локалне самоуправе</w:t>
            </w:r>
          </w:p>
          <w:p w:rsidR="00E972DE" w:rsidRPr="00A2713F" w:rsidRDefault="00E972DE" w:rsidP="00B65F0F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 17.</w:t>
            </w:r>
            <w:ins w:id="6" w:author="Ivana" w:date="2016-02-10T23:09:00Z">
              <w:r w:rsidR="00B65F0F" w:rsidRPr="00A2713F">
                <w:rPr>
                  <w:rFonts w:ascii="Times New Roman" w:hAnsi="Times New Roman"/>
                  <w:color w:val="000000"/>
                  <w:sz w:val="24"/>
                </w:rPr>
                <w:t xml:space="preserve"> </w:t>
              </w:r>
            </w:ins>
            <w:r w:rsidRPr="00A2713F">
              <w:rPr>
                <w:rFonts w:ascii="Times New Roman" w:hAnsi="Times New Roman"/>
                <w:color w:val="000000"/>
                <w:sz w:val="24"/>
              </w:rPr>
              <w:t>став 1. ЗоЈБС)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D8101D" w:rsidP="00D8101D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</w:t>
            </w:r>
            <w:r w:rsidR="005C19B4" w:rsidRPr="00A2713F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5C19B4" w:rsidRPr="00A2713F">
              <w:rPr>
                <w:rFonts w:ascii="Times New Roman" w:hAnsi="Times New Roman"/>
                <w:color w:val="000000"/>
                <w:sz w:val="24"/>
              </w:rPr>
              <w:t>.20</w:t>
            </w:r>
            <w:r w:rsidR="009F5780" w:rsidRPr="00A2713F">
              <w:rPr>
                <w:rFonts w:ascii="Times New Roman" w:hAnsi="Times New Roman"/>
                <w:color w:val="000000"/>
                <w:sz w:val="24"/>
              </w:rPr>
              <w:t>20</w:t>
            </w:r>
            <w:r w:rsidR="005C19B4" w:rsidRPr="00A2713F">
              <w:rPr>
                <w:rFonts w:ascii="Times New Roman" w:hAnsi="Times New Roman"/>
                <w:color w:val="000000"/>
                <w:sz w:val="24"/>
              </w:rPr>
              <w:t xml:space="preserve">. године 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A57908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5.7.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Достављање решења о закључењу бирачког списка Општинск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ој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изборној комисији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 17. став 2. ЗоЈБС)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D454C9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24 часа од часа доношења решења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најкасније </w:t>
            </w:r>
            <w:r w:rsidR="00D454C9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D454C9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9F578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године у 24 часа 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A57908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5.8.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Обј</w:t>
            </w:r>
            <w:r w:rsidR="005C19B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ављивање укупног броја бирача у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службеном гласилу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 18. ЗоЈБС)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одмах по добијању решења о закључењу бирачког списка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A57908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5.9.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Достављање </w:t>
            </w:r>
            <w:r w:rsidR="00750CE2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B205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пштинској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изборној комисији оверених извода из бирачког списка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 19. став 1. ЗоЈБС)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947B8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48 часова од доношења решења о закључењу бирачког списка</w:t>
            </w:r>
            <w:r w:rsidR="00CB205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најкасније </w:t>
            </w:r>
            <w:r w:rsidR="00F947B8" w:rsidRPr="00A2713F">
              <w:rPr>
                <w:rFonts w:ascii="Times New Roman" w:hAnsi="Times New Roman"/>
                <w:color w:val="000000"/>
                <w:sz w:val="24"/>
              </w:rPr>
              <w:t>7</w:t>
            </w:r>
            <w:r w:rsidR="00CB205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947B8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CB205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9F578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CB205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 у 24 часа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6E703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5.10.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Пријем у </w:t>
            </w:r>
            <w:r w:rsidR="00750CE2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B205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пштинској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изборној комисији решења о</w:t>
            </w:r>
            <w:r w:rsidR="00CF573E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променама у бирачком списку по закључењу бирачког списка 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 20. став 2. ЗоЈБС)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947B8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 48 часова пре дана одржавања избора</w:t>
            </w:r>
            <w:r w:rsidR="00CB205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,најкасније </w:t>
            </w:r>
            <w:r w:rsidR="00F947B8" w:rsidRPr="00A2713F">
              <w:rPr>
                <w:rFonts w:ascii="Times New Roman" w:hAnsi="Times New Roman"/>
                <w:color w:val="000000"/>
                <w:sz w:val="24"/>
              </w:rPr>
              <w:t>18</w:t>
            </w:r>
            <w:r w:rsidR="00CB205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947B8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CB205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9F5780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CB2057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 24 часа 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611E5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5.11.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Утврђивање и објављивање у службеном гласилу</w:t>
            </w:r>
            <w:r w:rsidR="009244BC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коначног броја бирача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 20. став 2. ЗоЈБС)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611E5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одмах по истеку рока за пријем решења о променама у бирачком списку по закључењу бирачког списка</w:t>
            </w:r>
          </w:p>
          <w:p w:rsidR="009F5780" w:rsidRPr="00A2713F" w:rsidRDefault="009F5780" w:rsidP="00611E5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72DE" w:rsidRPr="00A2713F" w:rsidTr="00FB6F06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6. Посматрачи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87183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6.1.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6319A8">
            <w:pPr>
              <w:spacing w:before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Подношење пријаве за праћење рада органа </w:t>
            </w:r>
          </w:p>
          <w:p w:rsidR="00E972DE" w:rsidRPr="00A2713F" w:rsidRDefault="00E972DE" w:rsidP="006319A8">
            <w:pPr>
              <w:spacing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за спровођење избора – страни посматрачи</w:t>
            </w:r>
          </w:p>
          <w:p w:rsidR="00E972DE" w:rsidRPr="00A2713F" w:rsidRDefault="00E972DE" w:rsidP="00C4709A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 w:rsidR="000E4D21" w:rsidRPr="00A2713F">
              <w:rPr>
                <w:rFonts w:ascii="Times New Roman" w:hAnsi="Times New Roman"/>
                <w:color w:val="000000"/>
                <w:sz w:val="24"/>
              </w:rPr>
              <w:t xml:space="preserve">члан 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>90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ст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>ав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1 и 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>91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. 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став 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>1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Упутства)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0E4D21" w:rsidP="00F947B8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 </w:t>
            </w:r>
            <w:r w:rsidR="00F947B8" w:rsidRPr="00A2713F"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947B8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године  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87183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lastRenderedPageBreak/>
              <w:t>6.2.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0F16A7">
            <w:pPr>
              <w:spacing w:before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Подношење пријаве за праћење рада органа </w:t>
            </w:r>
          </w:p>
          <w:p w:rsidR="00E972DE" w:rsidRPr="00A2713F" w:rsidRDefault="00E972DE" w:rsidP="000F16A7">
            <w:pPr>
              <w:spacing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за спровођење избора – домаћи посматрачи</w:t>
            </w:r>
          </w:p>
          <w:p w:rsidR="00E972DE" w:rsidRPr="00A2713F" w:rsidRDefault="000E4D21" w:rsidP="00C4709A">
            <w:pPr>
              <w:spacing w:before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став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E972DE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Упутства)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0E4D21" w:rsidP="00F947B8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 </w:t>
            </w:r>
            <w:r w:rsidR="00F947B8" w:rsidRPr="00A2713F">
              <w:rPr>
                <w:rFonts w:ascii="Times New Roman" w:hAnsi="Times New Roman"/>
                <w:color w:val="000000"/>
                <w:sz w:val="24"/>
              </w:rPr>
              <w:t>15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947B8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године </w:t>
            </w:r>
          </w:p>
        </w:tc>
      </w:tr>
      <w:tr w:rsidR="00E972DE" w:rsidRPr="00A2713F" w:rsidTr="00FB6F06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7. Спровођење избора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87183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7.1.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Достављање обавештења бирачима о дану и времену одржавања избора</w:t>
            </w:r>
          </w:p>
          <w:p w:rsidR="00E972DE" w:rsidRPr="00A2713F" w:rsidRDefault="00E972DE" w:rsidP="007E428F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(члан 54. став 1. ЗоИНП)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F144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најкасније пет дана пре дана избора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најкасније 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15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87183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7.2.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Предаја изборног материјала бирачким одборима </w:t>
            </w:r>
          </w:p>
          <w:p w:rsidR="00E972DE" w:rsidRPr="00A2713F" w:rsidRDefault="00E972DE" w:rsidP="00F7019E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29. став 1.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F144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најкасније 24 часа пре дана избора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односно до 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19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године у 24 часа 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C1317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7.3.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„Предизборна тишина” – забрана изборне пропаганде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5. став 3.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ЗоИНП)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F144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од 48 часова пре дана избора до затварања бирачких места на дан избора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од 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18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године у 24 часа до затварања бирачких места 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21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C4709A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0E4D21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 у 20 часова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C1317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7.5.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Отварање бирачких места и гласање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56. став 1.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ЗоИНП)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на дан избора од 7 до 20 часова</w:t>
            </w:r>
          </w:p>
        </w:tc>
      </w:tr>
      <w:tr w:rsidR="00E972DE" w:rsidRPr="00A2713F" w:rsidTr="00FB6F06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8. Утврђивање и објављивање резултата избора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1972A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8.1.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Del="00B65F0F" w:rsidRDefault="00E972DE" w:rsidP="00B65F0F">
            <w:pPr>
              <w:spacing w:before="120" w:after="120"/>
              <w:jc w:val="left"/>
              <w:rPr>
                <w:del w:id="7" w:author="Ivana" w:date="2016-02-10T23:11:00Z"/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Утврђивање резултата гласања на бирачком месту и достављање изборног материјала </w:t>
            </w:r>
            <w:r w:rsidR="009244BC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пштинској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изборној комисији</w:t>
            </w:r>
          </w:p>
          <w:p w:rsidR="00E972DE" w:rsidRPr="00A2713F" w:rsidRDefault="00E972DE" w:rsidP="00A819F0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(члан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38. став 1.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F144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осам часова од затварања бирачких места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22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F23C64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 до 4 часа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C7337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8.2.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Утврђивање резултата избора у </w:t>
            </w:r>
            <w:r w:rsidR="009244BC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пштинској </w:t>
            </w:r>
            <w:r w:rsidR="009244BC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изборној комисији </w:t>
            </w:r>
          </w:p>
          <w:p w:rsidR="00E972DE" w:rsidRPr="00A2713F" w:rsidRDefault="00E972DE" w:rsidP="001972AC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39. став 1.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24 часа од затварања бирачких места</w:t>
            </w:r>
          </w:p>
          <w:p w:rsidR="004E6EF6" w:rsidRPr="00A2713F" w:rsidRDefault="004E6EF6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4E6EF6" w:rsidRPr="00A2713F" w:rsidRDefault="004E6EF6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C7337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8.3.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Расподела одборничких мандата применом система највећег количника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(члан 41. став 4.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24 часа од затварања бирачких места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B95C6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8.</w:t>
            </w:r>
            <w:r w:rsidR="00B95C6F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Објављивање резултата избора у службеном гласилу</w:t>
            </w:r>
          </w:p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44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Зо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ЛИ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24 часа од затварања бирачких места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B95C6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8.</w:t>
            </w:r>
            <w:r w:rsidR="00B95C6F" w:rsidRPr="00A2713F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C7337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Увид представника подносилаца изборних листа и кандидата за одборнике у изборни материјал у просторијама </w:t>
            </w:r>
            <w:r w:rsidR="00FE7E6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пштинске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изборне комисије</w:t>
            </w:r>
          </w:p>
          <w:p w:rsidR="00E972DE" w:rsidRPr="00A2713F" w:rsidRDefault="00E972DE" w:rsidP="00C7337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(члан 32.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2F1441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пет дана од дана избора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26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F1441" w:rsidRPr="00A2713F">
              <w:rPr>
                <w:rFonts w:ascii="Times New Roman" w:hAnsi="Times New Roman"/>
                <w:color w:val="000000"/>
                <w:sz w:val="24"/>
              </w:rPr>
              <w:t>6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  <w:r w:rsidR="00B95C6F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95BC9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. године у 24 часа</w:t>
            </w:r>
          </w:p>
        </w:tc>
      </w:tr>
      <w:tr w:rsidR="00E972DE" w:rsidRPr="00A2713F" w:rsidTr="00FB6F06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9. Заштита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изборног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права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A721B0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9.1.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Подношење приговора </w:t>
            </w:r>
            <w:r w:rsidR="00FE7E6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пштинској изборној комисији </w:t>
            </w:r>
          </w:p>
          <w:p w:rsidR="00E972DE" w:rsidRPr="00A2713F" w:rsidRDefault="00E972DE" w:rsidP="00A721B0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(члан 52. став 2.ЗоЛИ)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A721B0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24 часа од дана кад је донета одлука, извршена радња или учињен пропуст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3D269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9.2.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Доношење и достављање решења по приговору </w:t>
            </w:r>
          </w:p>
          <w:p w:rsidR="00E972DE" w:rsidRPr="00A2713F" w:rsidRDefault="00E972DE" w:rsidP="003D269A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(члан53. став 1.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3D269A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48 часова од пријема приговора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3D269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9.3.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Жалба Управном суду против решења </w:t>
            </w:r>
            <w:r w:rsidR="00FE7E6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472A6B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пштинске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изборне комисије по приговору </w:t>
            </w:r>
          </w:p>
          <w:p w:rsidR="00E972DE" w:rsidRPr="00A2713F" w:rsidRDefault="00E972DE" w:rsidP="003D269A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</w:t>
            </w:r>
            <w:r w:rsidR="00472A6B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54. став 1.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3D269A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24 часа од достављања решења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3D269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9.4.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Достављање свих потребних података и списа за одлучивање Управном суду од стране </w:t>
            </w:r>
            <w:r w:rsidR="00FE7E6D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пштинске</w:t>
            </w:r>
            <w:r w:rsidR="00472A6B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изборне комисије</w:t>
            </w:r>
          </w:p>
          <w:p w:rsidR="00E972DE" w:rsidRPr="00A2713F" w:rsidRDefault="00E972DE" w:rsidP="003D269A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</w:t>
            </w:r>
            <w:r w:rsidR="00472A6B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 xml:space="preserve">54. </w:t>
            </w:r>
            <w:r w:rsidR="00472A6B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>с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тав</w:t>
            </w:r>
            <w:r w:rsidR="00472A6B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.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2.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3D269A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одмах, а најкасније у року од 12 часова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B779F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9.5.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Доношење одлуке по жалби</w:t>
            </w:r>
          </w:p>
          <w:p w:rsidR="00E972DE" w:rsidRPr="00A2713F" w:rsidRDefault="00E972DE" w:rsidP="003D269A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54. став 4.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48 часова од дана пријема жалбе са списима</w:t>
            </w:r>
          </w:p>
        </w:tc>
      </w:tr>
      <w:tr w:rsidR="00E972DE" w:rsidRPr="00A2713F" w:rsidTr="00FB6F06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9444D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10. Додела мандата и издавање уверења о избору за одборника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421CB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10.1.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Додела мандата кандидатима са изборне листе по редоследу на изборној листи, почев од првог кандидата са листе</w:t>
            </w:r>
          </w:p>
          <w:p w:rsidR="00E972DE" w:rsidRPr="00A2713F" w:rsidRDefault="00E972DE" w:rsidP="00421CB9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</w:t>
            </w:r>
            <w:r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43. 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у року од десет дана од дана објављивања укупних резултата избора</w:t>
            </w:r>
          </w:p>
          <w:p w:rsidR="00B95C6F" w:rsidRPr="00A2713F" w:rsidRDefault="00B95C6F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95C6F" w:rsidRPr="00A2713F" w:rsidRDefault="00B95C6F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421CB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10.2.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Издавање уверења о избору за одборника</w:t>
            </w:r>
          </w:p>
          <w:p w:rsidR="00E972DE" w:rsidRPr="00A2713F" w:rsidRDefault="00E972DE" w:rsidP="00421CB9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(члан 45.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>о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дмах</w:t>
            </w:r>
            <w:r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по</w:t>
            </w:r>
            <w:r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додели</w:t>
            </w:r>
            <w:r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мандата</w:t>
            </w:r>
          </w:p>
        </w:tc>
      </w:tr>
      <w:tr w:rsidR="00E972DE" w:rsidRPr="00A2713F" w:rsidTr="00FB6F06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77050E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11. Извештавање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b/>
                <w:bCs/>
                <w:color w:val="000000"/>
                <w:sz w:val="24"/>
              </w:rPr>
              <w:t>Скупштине општине</w:t>
            </w:r>
          </w:p>
        </w:tc>
      </w:tr>
      <w:tr w:rsidR="00E972DE" w:rsidRPr="00A2713F" w:rsidTr="00FB6F06">
        <w:tc>
          <w:tcPr>
            <w:tcW w:w="4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421CB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lastRenderedPageBreak/>
              <w:t>11.1.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Подношење извештаја Скупштини </w:t>
            </w:r>
            <w:r w:rsidR="0077050E"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>општине</w:t>
            </w:r>
            <w:r w:rsidRPr="00A27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спроведеним изборима</w:t>
            </w:r>
          </w:p>
          <w:p w:rsidR="00E972DE" w:rsidRPr="00A2713F" w:rsidRDefault="00E972DE" w:rsidP="00421CB9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</w:rPr>
              <w:t>(члан</w:t>
            </w:r>
            <w:r w:rsidR="00D854A1" w:rsidRPr="00A271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 xml:space="preserve">15. став 1. </w:t>
            </w:r>
            <w:r w:rsidR="0077050E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>т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ачка</w:t>
            </w:r>
            <w:r w:rsidR="0077050E"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="0077050E" w:rsidRPr="00A2713F">
              <w:rPr>
                <w:rFonts w:ascii="Times New Roman" w:hAnsi="Times New Roman"/>
                <w:color w:val="000000"/>
                <w:sz w:val="24"/>
              </w:rPr>
              <w:t>10</w:t>
            </w:r>
            <w:r w:rsidR="00090E1F" w:rsidRPr="00A271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ЗоЛИ)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E972DE" w:rsidRPr="00A2713F" w:rsidRDefault="00E972DE" w:rsidP="00FB6F06">
            <w:pPr>
              <w:spacing w:before="120" w:after="1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>о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дмах</w:t>
            </w:r>
            <w:r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по</w:t>
            </w:r>
            <w:r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додели</w:t>
            </w:r>
            <w:r w:rsidRPr="00A2713F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 </w:t>
            </w:r>
            <w:r w:rsidRPr="00A2713F">
              <w:rPr>
                <w:rFonts w:ascii="Times New Roman" w:hAnsi="Times New Roman"/>
                <w:color w:val="000000"/>
                <w:sz w:val="24"/>
              </w:rPr>
              <w:t>мандата</w:t>
            </w:r>
          </w:p>
        </w:tc>
      </w:tr>
    </w:tbl>
    <w:p w:rsidR="00E972DE" w:rsidRPr="00A2713F" w:rsidRDefault="00E972DE" w:rsidP="0047071A">
      <w:pPr>
        <w:tabs>
          <w:tab w:val="left" w:pos="993"/>
        </w:tabs>
        <w:spacing w:before="360" w:after="360" w:line="210" w:lineRule="atLeast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  <w:t xml:space="preserve">4. Овај роковник објавити у </w:t>
      </w:r>
      <w:r w:rsidR="00CD45AB" w:rsidRPr="00A2713F">
        <w:rPr>
          <w:rFonts w:ascii="Times New Roman" w:hAnsi="Times New Roman"/>
          <w:color w:val="000000"/>
          <w:sz w:val="24"/>
          <w:lang w:val="ru-RU"/>
        </w:rPr>
        <w:t>«С</w:t>
      </w:r>
      <w:r w:rsidRPr="00A2713F">
        <w:rPr>
          <w:rFonts w:ascii="Times New Roman" w:hAnsi="Times New Roman"/>
          <w:color w:val="000000"/>
          <w:sz w:val="24"/>
          <w:lang w:val="ru-RU"/>
        </w:rPr>
        <w:t>луж</w:t>
      </w:r>
      <w:r w:rsidR="0077050E" w:rsidRPr="00A2713F">
        <w:rPr>
          <w:rFonts w:ascii="Times New Roman" w:hAnsi="Times New Roman"/>
          <w:color w:val="000000"/>
          <w:sz w:val="24"/>
          <w:lang w:val="ru-RU"/>
        </w:rPr>
        <w:t>беном гласнику града Врања</w:t>
      </w:r>
      <w:r w:rsidR="00CD45AB" w:rsidRPr="00A2713F">
        <w:rPr>
          <w:rFonts w:ascii="Times New Roman" w:hAnsi="Times New Roman"/>
          <w:color w:val="000000"/>
          <w:sz w:val="24"/>
          <w:lang w:val="ru-RU"/>
        </w:rPr>
        <w:t>»</w:t>
      </w:r>
      <w:r w:rsidR="0077050E" w:rsidRPr="00A2713F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E972DE" w:rsidRPr="00A2713F" w:rsidRDefault="00E972DE" w:rsidP="00690E58">
      <w:pPr>
        <w:spacing w:after="120" w:line="210" w:lineRule="atLeast"/>
        <w:rPr>
          <w:rFonts w:ascii="Times New Roman" w:hAnsi="Times New Roman"/>
          <w:b/>
          <w:sz w:val="24"/>
          <w:lang w:val="ru-RU"/>
        </w:rPr>
      </w:pPr>
      <w:r w:rsidRPr="00A2713F">
        <w:rPr>
          <w:rFonts w:ascii="Times New Roman" w:hAnsi="Times New Roman"/>
          <w:b/>
          <w:sz w:val="24"/>
          <w:lang w:val="ru-RU"/>
        </w:rPr>
        <w:t>Број 013-</w:t>
      </w:r>
      <w:r w:rsidR="0040402C" w:rsidRPr="00A2713F">
        <w:rPr>
          <w:rFonts w:ascii="Times New Roman" w:hAnsi="Times New Roman"/>
          <w:b/>
          <w:sz w:val="24"/>
          <w:lang w:val="ru-RU"/>
        </w:rPr>
        <w:t>29</w:t>
      </w:r>
      <w:r w:rsidR="00B95C6F" w:rsidRPr="00A2713F">
        <w:rPr>
          <w:rFonts w:ascii="Times New Roman" w:hAnsi="Times New Roman"/>
          <w:b/>
          <w:sz w:val="24"/>
          <w:lang w:val="ru-RU"/>
        </w:rPr>
        <w:t>/</w:t>
      </w:r>
      <w:r w:rsidR="0040402C" w:rsidRPr="00A2713F">
        <w:rPr>
          <w:rFonts w:ascii="Times New Roman" w:hAnsi="Times New Roman"/>
          <w:b/>
          <w:sz w:val="24"/>
          <w:lang w:val="ru-RU"/>
        </w:rPr>
        <w:t>3</w:t>
      </w:r>
      <w:r w:rsidR="00465A06" w:rsidRPr="00A2713F">
        <w:rPr>
          <w:rFonts w:ascii="Times New Roman" w:hAnsi="Times New Roman"/>
          <w:b/>
          <w:sz w:val="24"/>
          <w:lang w:val="ru-RU"/>
        </w:rPr>
        <w:t>/20</w:t>
      </w:r>
      <w:r w:rsidR="00B95C6F" w:rsidRPr="00A2713F">
        <w:rPr>
          <w:rFonts w:ascii="Times New Roman" w:hAnsi="Times New Roman"/>
          <w:b/>
          <w:sz w:val="24"/>
          <w:lang w:val="ru-RU"/>
        </w:rPr>
        <w:t>20</w:t>
      </w:r>
    </w:p>
    <w:p w:rsidR="00E972DE" w:rsidRPr="00A2713F" w:rsidRDefault="00E972DE" w:rsidP="00690E58">
      <w:pPr>
        <w:spacing w:after="600" w:line="210" w:lineRule="atLeast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 xml:space="preserve">У </w:t>
      </w:r>
      <w:r w:rsidR="00AF3A0F" w:rsidRPr="00A2713F">
        <w:rPr>
          <w:rFonts w:ascii="Times New Roman" w:hAnsi="Times New Roman"/>
          <w:color w:val="000000"/>
          <w:sz w:val="24"/>
          <w:lang w:val="ru-RU"/>
        </w:rPr>
        <w:t xml:space="preserve">Владичином Хану, дана </w:t>
      </w:r>
      <w:r w:rsidR="00C90D61" w:rsidRPr="00A2713F">
        <w:rPr>
          <w:rFonts w:ascii="Times New Roman" w:hAnsi="Times New Roman"/>
          <w:sz w:val="24"/>
          <w:lang w:val="ru-RU"/>
        </w:rPr>
        <w:t>11</w:t>
      </w:r>
      <w:r w:rsidR="00AF3A0F" w:rsidRPr="00A2713F">
        <w:rPr>
          <w:rFonts w:ascii="Times New Roman" w:hAnsi="Times New Roman"/>
          <w:sz w:val="24"/>
          <w:lang w:val="ru-RU"/>
        </w:rPr>
        <w:t>.</w:t>
      </w:r>
      <w:r w:rsidR="00C90D61" w:rsidRPr="00A2713F">
        <w:rPr>
          <w:rFonts w:ascii="Times New Roman" w:hAnsi="Times New Roman"/>
          <w:sz w:val="24"/>
          <w:lang w:val="ru-RU"/>
        </w:rPr>
        <w:t>5</w:t>
      </w:r>
      <w:r w:rsidR="00AF3A0F" w:rsidRPr="00A2713F">
        <w:rPr>
          <w:rFonts w:ascii="Times New Roman" w:hAnsi="Times New Roman"/>
          <w:sz w:val="24"/>
          <w:lang w:val="ru-RU"/>
        </w:rPr>
        <w:t>.20</w:t>
      </w:r>
      <w:r w:rsidR="00B95C6F" w:rsidRPr="00A2713F">
        <w:rPr>
          <w:rFonts w:ascii="Times New Roman" w:hAnsi="Times New Roman"/>
          <w:sz w:val="24"/>
          <w:lang w:val="ru-RU"/>
        </w:rPr>
        <w:t>20</w:t>
      </w:r>
      <w:r w:rsidR="00AF3A0F" w:rsidRPr="00A2713F">
        <w:rPr>
          <w:rFonts w:ascii="Times New Roman" w:hAnsi="Times New Roman"/>
          <w:sz w:val="24"/>
          <w:lang w:val="ru-RU"/>
        </w:rPr>
        <w:t xml:space="preserve">. године. </w:t>
      </w:r>
    </w:p>
    <w:p w:rsidR="00E972DE" w:rsidRPr="00A2713F" w:rsidRDefault="00AF3A0F" w:rsidP="00FE40DE">
      <w:pPr>
        <w:spacing w:after="600" w:line="210" w:lineRule="atLeast"/>
        <w:ind w:firstLine="48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ОПШТИНСКА</w:t>
      </w:r>
      <w:r w:rsidR="00E972DE" w:rsidRPr="00A2713F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ИЗБОРНА КОМИСИЈА У </w:t>
      </w:r>
      <w:r w:rsidRPr="00A2713F">
        <w:rPr>
          <w:rFonts w:ascii="Times New Roman" w:hAnsi="Times New Roman"/>
          <w:b/>
          <w:bCs/>
          <w:color w:val="000000"/>
          <w:sz w:val="24"/>
          <w:lang w:val="ru-RU"/>
        </w:rPr>
        <w:t>ВЛАДИЧИНОМ ХАНУ</w:t>
      </w:r>
    </w:p>
    <w:p w:rsidR="00E972DE" w:rsidRPr="00A2713F" w:rsidRDefault="00E972DE" w:rsidP="000C166B">
      <w:pPr>
        <w:tabs>
          <w:tab w:val="center" w:pos="7230"/>
        </w:tabs>
        <w:spacing w:after="360" w:line="210" w:lineRule="atLeast"/>
        <w:rPr>
          <w:rFonts w:ascii="Times New Roman" w:hAnsi="Times New Roman"/>
          <w:b/>
          <w:color w:val="000000"/>
          <w:sz w:val="24"/>
          <w:lang w:val="ru-RU"/>
        </w:rPr>
      </w:pPr>
      <w:r w:rsidRPr="00A2713F">
        <w:rPr>
          <w:rFonts w:ascii="Times New Roman" w:hAnsi="Times New Roman"/>
          <w:color w:val="000000"/>
          <w:sz w:val="24"/>
          <w:lang w:val="ru-RU"/>
        </w:rPr>
        <w:tab/>
      </w:r>
      <w:r w:rsidR="00AF3A0F" w:rsidRPr="00A2713F">
        <w:rPr>
          <w:rFonts w:ascii="Times New Roman" w:hAnsi="Times New Roman"/>
          <w:b/>
          <w:color w:val="000000"/>
          <w:sz w:val="24"/>
          <w:lang w:val="ru-RU"/>
        </w:rPr>
        <w:t xml:space="preserve">ПРЕДСЕДНИК </w:t>
      </w:r>
    </w:p>
    <w:p w:rsidR="00AF3A0F" w:rsidRPr="00A2713F" w:rsidRDefault="00AF3A0F" w:rsidP="000C166B">
      <w:pPr>
        <w:tabs>
          <w:tab w:val="center" w:pos="7230"/>
        </w:tabs>
        <w:spacing w:after="360" w:line="210" w:lineRule="atLeast"/>
        <w:rPr>
          <w:rFonts w:ascii="Times New Roman" w:hAnsi="Times New Roman"/>
          <w:b/>
          <w:color w:val="000000"/>
          <w:sz w:val="24"/>
          <w:lang w:val="ru-RU"/>
        </w:rPr>
      </w:pPr>
      <w:r w:rsidRPr="00A2713F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</w:t>
      </w:r>
      <w:r w:rsidR="00B95C6F" w:rsidRPr="00A2713F">
        <w:rPr>
          <w:rFonts w:ascii="Times New Roman" w:hAnsi="Times New Roman"/>
          <w:b/>
          <w:color w:val="000000"/>
          <w:sz w:val="24"/>
          <w:lang w:val="ru-RU"/>
        </w:rPr>
        <w:t>Драган Станковић</w:t>
      </w:r>
      <w:r w:rsidRPr="00A2713F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</w:p>
    <w:p w:rsidR="00E972DE" w:rsidRPr="00FB6F06" w:rsidRDefault="00E972DE" w:rsidP="000C166B">
      <w:pPr>
        <w:tabs>
          <w:tab w:val="center" w:pos="7230"/>
        </w:tabs>
        <w:spacing w:after="120" w:line="210" w:lineRule="atLeast"/>
        <w:rPr>
          <w:rFonts w:cs="Arial"/>
          <w:color w:val="000000"/>
          <w:szCs w:val="22"/>
          <w:lang w:val="ru-RU"/>
        </w:rPr>
      </w:pPr>
      <w:r>
        <w:rPr>
          <w:rFonts w:cs="Arial"/>
          <w:bCs/>
          <w:color w:val="000000"/>
          <w:szCs w:val="22"/>
          <w:lang w:val="ru-RU"/>
        </w:rPr>
        <w:tab/>
      </w:r>
    </w:p>
    <w:p w:rsidR="00E972DE" w:rsidRPr="00266835" w:rsidRDefault="00E972DE" w:rsidP="00266835">
      <w:pPr>
        <w:spacing w:after="120"/>
        <w:rPr>
          <w:rFonts w:cs="Arial"/>
          <w:szCs w:val="22"/>
          <w:lang w:val="ru-RU"/>
        </w:rPr>
      </w:pPr>
    </w:p>
    <w:sectPr w:rsidR="00E972DE" w:rsidRPr="00266835" w:rsidSect="00412AD0">
      <w:headerReference w:type="default" r:id="rId6"/>
      <w:pgSz w:w="12240" w:h="15840"/>
      <w:pgMar w:top="99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07" w:rsidRDefault="00522C07" w:rsidP="00C94399">
      <w:r>
        <w:separator/>
      </w:r>
    </w:p>
  </w:endnote>
  <w:endnote w:type="continuationSeparator" w:id="1">
    <w:p w:rsidR="00522C07" w:rsidRDefault="00522C07" w:rsidP="00C9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07" w:rsidRDefault="00522C07" w:rsidP="00C94399">
      <w:r>
        <w:separator/>
      </w:r>
    </w:p>
  </w:footnote>
  <w:footnote w:type="continuationSeparator" w:id="1">
    <w:p w:rsidR="00522C07" w:rsidRDefault="00522C07" w:rsidP="00C94399">
      <w:r>
        <w:continuationSeparator/>
      </w:r>
    </w:p>
  </w:footnote>
  <w:footnote w:id="2">
    <w:p w:rsidR="00E972DE" w:rsidRPr="00750CE2" w:rsidRDefault="00E972DE">
      <w:pPr>
        <w:pStyle w:val="a5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ook w:val="00A0"/>
    </w:tblPr>
    <w:tblGrid>
      <w:gridCol w:w="4764"/>
      <w:gridCol w:w="4764"/>
    </w:tblGrid>
    <w:tr w:rsidR="00E972DE" w:rsidRPr="005C525E" w:rsidTr="00905B77">
      <w:trPr>
        <w:trHeight w:val="288"/>
      </w:trPr>
      <w:tc>
        <w:tcPr>
          <w:tcW w:w="4764" w:type="dxa"/>
        </w:tcPr>
        <w:p w:rsidR="00E972DE" w:rsidRPr="006B63E4" w:rsidRDefault="00E972DE" w:rsidP="00905B77">
          <w:pPr>
            <w:pStyle w:val="a7"/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4764" w:type="dxa"/>
        </w:tcPr>
        <w:p w:rsidR="00E972DE" w:rsidRPr="006B63E4" w:rsidRDefault="00E972DE" w:rsidP="00905B77">
          <w:pPr>
            <w:pStyle w:val="a7"/>
            <w:jc w:val="right"/>
            <w:rPr>
              <w:rFonts w:cs="Arial"/>
              <w:sz w:val="22"/>
              <w:szCs w:val="22"/>
            </w:rPr>
          </w:pPr>
        </w:p>
      </w:tc>
    </w:tr>
  </w:tbl>
  <w:p w:rsidR="00E972DE" w:rsidRPr="005C525E" w:rsidRDefault="00E972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A48"/>
    <w:rsid w:val="0002665D"/>
    <w:rsid w:val="0003226F"/>
    <w:rsid w:val="0004073A"/>
    <w:rsid w:val="000446A4"/>
    <w:rsid w:val="00046E33"/>
    <w:rsid w:val="00051852"/>
    <w:rsid w:val="00072E57"/>
    <w:rsid w:val="000800D2"/>
    <w:rsid w:val="000802C9"/>
    <w:rsid w:val="00082F6C"/>
    <w:rsid w:val="00090E1F"/>
    <w:rsid w:val="0009444D"/>
    <w:rsid w:val="000968B1"/>
    <w:rsid w:val="000C166B"/>
    <w:rsid w:val="000D174E"/>
    <w:rsid w:val="000E4D21"/>
    <w:rsid w:val="000F16A7"/>
    <w:rsid w:val="000F30DE"/>
    <w:rsid w:val="000F70BB"/>
    <w:rsid w:val="00124951"/>
    <w:rsid w:val="00136DB5"/>
    <w:rsid w:val="00137C5D"/>
    <w:rsid w:val="001465DB"/>
    <w:rsid w:val="00161272"/>
    <w:rsid w:val="00164157"/>
    <w:rsid w:val="00176D1F"/>
    <w:rsid w:val="00195BC9"/>
    <w:rsid w:val="001972AC"/>
    <w:rsid w:val="001E040A"/>
    <w:rsid w:val="001F62F2"/>
    <w:rsid w:val="00203714"/>
    <w:rsid w:val="002379D0"/>
    <w:rsid w:val="00252269"/>
    <w:rsid w:val="00266835"/>
    <w:rsid w:val="00282110"/>
    <w:rsid w:val="00286FC7"/>
    <w:rsid w:val="002A2D75"/>
    <w:rsid w:val="002B58CD"/>
    <w:rsid w:val="002B6BEB"/>
    <w:rsid w:val="002C3B6D"/>
    <w:rsid w:val="002E6EB0"/>
    <w:rsid w:val="002F1441"/>
    <w:rsid w:val="003204B0"/>
    <w:rsid w:val="00330A28"/>
    <w:rsid w:val="00337262"/>
    <w:rsid w:val="00337EBF"/>
    <w:rsid w:val="00370187"/>
    <w:rsid w:val="00373BBF"/>
    <w:rsid w:val="00395DC6"/>
    <w:rsid w:val="003B5621"/>
    <w:rsid w:val="003D269A"/>
    <w:rsid w:val="003D7ACB"/>
    <w:rsid w:val="003E3C2A"/>
    <w:rsid w:val="003F5360"/>
    <w:rsid w:val="00400BBA"/>
    <w:rsid w:val="0040402C"/>
    <w:rsid w:val="00412AD0"/>
    <w:rsid w:val="004130B3"/>
    <w:rsid w:val="00420D0A"/>
    <w:rsid w:val="00421CB9"/>
    <w:rsid w:val="004267FC"/>
    <w:rsid w:val="00430725"/>
    <w:rsid w:val="00445DA7"/>
    <w:rsid w:val="00465A06"/>
    <w:rsid w:val="0047071A"/>
    <w:rsid w:val="00472A6B"/>
    <w:rsid w:val="00483486"/>
    <w:rsid w:val="00496C3E"/>
    <w:rsid w:val="004A3850"/>
    <w:rsid w:val="004A53A7"/>
    <w:rsid w:val="004B2027"/>
    <w:rsid w:val="004B6A89"/>
    <w:rsid w:val="004C1395"/>
    <w:rsid w:val="004D306B"/>
    <w:rsid w:val="004E6EF6"/>
    <w:rsid w:val="005035BB"/>
    <w:rsid w:val="005077F0"/>
    <w:rsid w:val="00516BF3"/>
    <w:rsid w:val="00522C07"/>
    <w:rsid w:val="0053423E"/>
    <w:rsid w:val="00535358"/>
    <w:rsid w:val="0054024A"/>
    <w:rsid w:val="00593A48"/>
    <w:rsid w:val="005A0C0D"/>
    <w:rsid w:val="005C19B4"/>
    <w:rsid w:val="005C525E"/>
    <w:rsid w:val="005F1949"/>
    <w:rsid w:val="005F3246"/>
    <w:rsid w:val="00611E56"/>
    <w:rsid w:val="006145DE"/>
    <w:rsid w:val="006273BD"/>
    <w:rsid w:val="006319A8"/>
    <w:rsid w:val="00651B75"/>
    <w:rsid w:val="006629CB"/>
    <w:rsid w:val="00662BAF"/>
    <w:rsid w:val="00666034"/>
    <w:rsid w:val="00690E58"/>
    <w:rsid w:val="006B63E4"/>
    <w:rsid w:val="006C3EB5"/>
    <w:rsid w:val="006C42FD"/>
    <w:rsid w:val="006E7037"/>
    <w:rsid w:val="006F2B1E"/>
    <w:rsid w:val="007041FC"/>
    <w:rsid w:val="00725228"/>
    <w:rsid w:val="00731891"/>
    <w:rsid w:val="00750CE2"/>
    <w:rsid w:val="00751EC0"/>
    <w:rsid w:val="0077020C"/>
    <w:rsid w:val="0077050E"/>
    <w:rsid w:val="0078067B"/>
    <w:rsid w:val="00783D59"/>
    <w:rsid w:val="007867E2"/>
    <w:rsid w:val="007869F1"/>
    <w:rsid w:val="007D2322"/>
    <w:rsid w:val="007D6321"/>
    <w:rsid w:val="007D658F"/>
    <w:rsid w:val="007D6CA9"/>
    <w:rsid w:val="007E428F"/>
    <w:rsid w:val="00825A76"/>
    <w:rsid w:val="008317EB"/>
    <w:rsid w:val="00834878"/>
    <w:rsid w:val="008443EB"/>
    <w:rsid w:val="008532A0"/>
    <w:rsid w:val="008553E8"/>
    <w:rsid w:val="0085590A"/>
    <w:rsid w:val="00871835"/>
    <w:rsid w:val="00873BE9"/>
    <w:rsid w:val="008812C2"/>
    <w:rsid w:val="0089571D"/>
    <w:rsid w:val="008B516C"/>
    <w:rsid w:val="008D0FC2"/>
    <w:rsid w:val="008D37FF"/>
    <w:rsid w:val="008E6171"/>
    <w:rsid w:val="008E6C50"/>
    <w:rsid w:val="00905B77"/>
    <w:rsid w:val="009244BC"/>
    <w:rsid w:val="00930E98"/>
    <w:rsid w:val="00936341"/>
    <w:rsid w:val="0094182F"/>
    <w:rsid w:val="00985D1F"/>
    <w:rsid w:val="009923F1"/>
    <w:rsid w:val="009A11AA"/>
    <w:rsid w:val="009A2B72"/>
    <w:rsid w:val="009B6C11"/>
    <w:rsid w:val="009F51EF"/>
    <w:rsid w:val="009F5780"/>
    <w:rsid w:val="00A0069E"/>
    <w:rsid w:val="00A2713F"/>
    <w:rsid w:val="00A4446B"/>
    <w:rsid w:val="00A57908"/>
    <w:rsid w:val="00A721B0"/>
    <w:rsid w:val="00A819F0"/>
    <w:rsid w:val="00A914F7"/>
    <w:rsid w:val="00AD02D1"/>
    <w:rsid w:val="00AF3A0F"/>
    <w:rsid w:val="00B072EA"/>
    <w:rsid w:val="00B10B0A"/>
    <w:rsid w:val="00B40EED"/>
    <w:rsid w:val="00B56E68"/>
    <w:rsid w:val="00B65F0F"/>
    <w:rsid w:val="00B779FD"/>
    <w:rsid w:val="00B95C6F"/>
    <w:rsid w:val="00B97F7E"/>
    <w:rsid w:val="00BB0886"/>
    <w:rsid w:val="00BB608F"/>
    <w:rsid w:val="00BC06B0"/>
    <w:rsid w:val="00BC33BB"/>
    <w:rsid w:val="00BC4CE2"/>
    <w:rsid w:val="00BD0286"/>
    <w:rsid w:val="00BD7E09"/>
    <w:rsid w:val="00BF5167"/>
    <w:rsid w:val="00BF5FEA"/>
    <w:rsid w:val="00C13179"/>
    <w:rsid w:val="00C33825"/>
    <w:rsid w:val="00C42371"/>
    <w:rsid w:val="00C4581E"/>
    <w:rsid w:val="00C4709A"/>
    <w:rsid w:val="00C73376"/>
    <w:rsid w:val="00C86502"/>
    <w:rsid w:val="00C90D61"/>
    <w:rsid w:val="00C94399"/>
    <w:rsid w:val="00CA01C2"/>
    <w:rsid w:val="00CA2BA9"/>
    <w:rsid w:val="00CA3672"/>
    <w:rsid w:val="00CB2057"/>
    <w:rsid w:val="00CB5CF4"/>
    <w:rsid w:val="00CD45AB"/>
    <w:rsid w:val="00CE4792"/>
    <w:rsid w:val="00CE6325"/>
    <w:rsid w:val="00CF573E"/>
    <w:rsid w:val="00D14245"/>
    <w:rsid w:val="00D15838"/>
    <w:rsid w:val="00D431DF"/>
    <w:rsid w:val="00D454C9"/>
    <w:rsid w:val="00D46617"/>
    <w:rsid w:val="00D62C8A"/>
    <w:rsid w:val="00D65411"/>
    <w:rsid w:val="00D8101D"/>
    <w:rsid w:val="00D822AB"/>
    <w:rsid w:val="00D854A1"/>
    <w:rsid w:val="00D86DC2"/>
    <w:rsid w:val="00D912F7"/>
    <w:rsid w:val="00DC5D5D"/>
    <w:rsid w:val="00DC6BCC"/>
    <w:rsid w:val="00DE2084"/>
    <w:rsid w:val="00DF3231"/>
    <w:rsid w:val="00E20EC0"/>
    <w:rsid w:val="00E26E1D"/>
    <w:rsid w:val="00E32322"/>
    <w:rsid w:val="00E65287"/>
    <w:rsid w:val="00E66FBD"/>
    <w:rsid w:val="00E96970"/>
    <w:rsid w:val="00E972DE"/>
    <w:rsid w:val="00E972DF"/>
    <w:rsid w:val="00EC05F8"/>
    <w:rsid w:val="00ED3589"/>
    <w:rsid w:val="00ED368E"/>
    <w:rsid w:val="00EE4DD6"/>
    <w:rsid w:val="00EF1F4C"/>
    <w:rsid w:val="00EF4A36"/>
    <w:rsid w:val="00EF7E9B"/>
    <w:rsid w:val="00F23C64"/>
    <w:rsid w:val="00F40DB9"/>
    <w:rsid w:val="00F466DD"/>
    <w:rsid w:val="00F50676"/>
    <w:rsid w:val="00F5437A"/>
    <w:rsid w:val="00F54DC5"/>
    <w:rsid w:val="00F7019E"/>
    <w:rsid w:val="00F76853"/>
    <w:rsid w:val="00F9093C"/>
    <w:rsid w:val="00F9444D"/>
    <w:rsid w:val="00F947B8"/>
    <w:rsid w:val="00FA415E"/>
    <w:rsid w:val="00FB6F06"/>
    <w:rsid w:val="00FD0D3B"/>
    <w:rsid w:val="00FD6E9A"/>
    <w:rsid w:val="00FE40DE"/>
    <w:rsid w:val="00FE7E6D"/>
    <w:rsid w:val="00FF0B20"/>
    <w:rsid w:val="00FF0EE6"/>
    <w:rsid w:val="00FF22B1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58"/>
    <w:pPr>
      <w:jc w:val="both"/>
    </w:pPr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Normal"/>
    <w:next w:val="Normal"/>
    <w:link w:val="1Char"/>
    <w:autoRedefine/>
    <w:qFormat/>
    <w:rsid w:val="00046E33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Normal"/>
    <w:next w:val="Normal"/>
    <w:link w:val="2Char"/>
    <w:autoRedefine/>
    <w:qFormat/>
    <w:rsid w:val="000D174E"/>
    <w:pPr>
      <w:keepNext/>
      <w:keepLines/>
      <w:spacing w:before="200"/>
      <w:jc w:val="center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Normal"/>
    <w:next w:val="Normal"/>
    <w:link w:val="3Char"/>
    <w:autoRedefine/>
    <w:qFormat/>
    <w:rsid w:val="00535358"/>
    <w:pPr>
      <w:keepNext/>
      <w:spacing w:before="100" w:beforeAutospacing="1"/>
      <w:jc w:val="center"/>
      <w:outlineLvl w:val="2"/>
    </w:pPr>
    <w:rPr>
      <w:b/>
      <w:sz w:val="24"/>
      <w:u w:val="single"/>
      <w:lang w:val="sr-Cyrl-CS"/>
    </w:rPr>
  </w:style>
  <w:style w:type="paragraph" w:styleId="4">
    <w:name w:val="heading 4"/>
    <w:basedOn w:val="Normal"/>
    <w:next w:val="Normal"/>
    <w:link w:val="4Char"/>
    <w:autoRedefine/>
    <w:qFormat/>
    <w:rsid w:val="00051852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Normal"/>
    <w:next w:val="Normal"/>
    <w:link w:val="5Char"/>
    <w:autoRedefine/>
    <w:qFormat/>
    <w:rsid w:val="00FF0EE6"/>
    <w:pPr>
      <w:keepNext/>
      <w:keepLines/>
      <w:spacing w:before="200"/>
      <w:jc w:val="center"/>
      <w:outlineLvl w:val="4"/>
    </w:pPr>
    <w:rPr>
      <w:rFonts w:ascii="Cambria" w:hAnsi="Cambria"/>
      <w:b/>
      <w:sz w:val="20"/>
      <w:szCs w:val="20"/>
    </w:rPr>
  </w:style>
  <w:style w:type="paragraph" w:styleId="6">
    <w:name w:val="heading 6"/>
    <w:basedOn w:val="Normal"/>
    <w:link w:val="6Char"/>
    <w:autoRedefine/>
    <w:qFormat/>
    <w:rsid w:val="00535358"/>
    <w:pPr>
      <w:spacing w:before="100" w:beforeAutospacing="1"/>
      <w:jc w:val="center"/>
      <w:outlineLvl w:val="5"/>
    </w:pPr>
    <w:rPr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3Char">
    <w:name w:val="Наслов 3 Char"/>
    <w:link w:val="3"/>
    <w:locked/>
    <w:rsid w:val="00535358"/>
    <w:rPr>
      <w:rFonts w:ascii="Arial" w:hAnsi="Arial" w:cs="Times New Roman"/>
      <w:b/>
      <w:sz w:val="24"/>
      <w:szCs w:val="24"/>
      <w:u w:val="single"/>
      <w:lang w:val="sr-Cyrl-CS"/>
    </w:rPr>
  </w:style>
  <w:style w:type="character" w:customStyle="1" w:styleId="2Char">
    <w:name w:val="Наслов 2 Char"/>
    <w:link w:val="2"/>
    <w:locked/>
    <w:rsid w:val="000D174E"/>
    <w:rPr>
      <w:rFonts w:ascii="Cambria" w:hAnsi="Cambria" w:cs="Times New Roman"/>
      <w:b/>
      <w:bCs/>
      <w:sz w:val="26"/>
      <w:szCs w:val="26"/>
    </w:rPr>
  </w:style>
  <w:style w:type="character" w:customStyle="1" w:styleId="1Char">
    <w:name w:val="Наслов 1 Char"/>
    <w:link w:val="1"/>
    <w:locked/>
    <w:rsid w:val="00046E33"/>
    <w:rPr>
      <w:rFonts w:ascii="Times New Roman" w:hAnsi="Times New Roman"/>
      <w:b/>
      <w:sz w:val="28"/>
    </w:rPr>
  </w:style>
  <w:style w:type="character" w:customStyle="1" w:styleId="4Char">
    <w:name w:val="Наслов 4 Char"/>
    <w:link w:val="4"/>
    <w:locked/>
    <w:rsid w:val="00051852"/>
    <w:rPr>
      <w:rFonts w:ascii="Cambria" w:hAnsi="Cambria" w:cs="Times New Roman"/>
      <w:b/>
      <w:bCs/>
      <w:i/>
      <w:iCs/>
    </w:rPr>
  </w:style>
  <w:style w:type="character" w:customStyle="1" w:styleId="5Char">
    <w:name w:val="Наслов 5 Char"/>
    <w:link w:val="5"/>
    <w:locked/>
    <w:rsid w:val="00FF0EE6"/>
    <w:rPr>
      <w:rFonts w:ascii="Cambria" w:hAnsi="Cambria" w:cs="Times New Roman"/>
      <w:b/>
    </w:rPr>
  </w:style>
  <w:style w:type="character" w:customStyle="1" w:styleId="6Char">
    <w:name w:val="Наслов 6 Char"/>
    <w:link w:val="6"/>
    <w:locked/>
    <w:rsid w:val="00535358"/>
    <w:rPr>
      <w:rFonts w:ascii="Arial" w:hAnsi="Arial" w:cs="Times New Roman"/>
      <w:b/>
      <w:bCs/>
      <w:sz w:val="15"/>
      <w:szCs w:val="15"/>
    </w:rPr>
  </w:style>
  <w:style w:type="character" w:customStyle="1" w:styleId="10">
    <w:name w:val="Суптилно наглашавање1"/>
    <w:aliases w:val="CLAN"/>
    <w:rsid w:val="00535358"/>
    <w:rPr>
      <w:rFonts w:ascii="Arial" w:hAnsi="Arial" w:cs="Times New Roman"/>
      <w:b/>
      <w:iCs/>
      <w:color w:val="auto"/>
      <w:sz w:val="22"/>
    </w:rPr>
  </w:style>
  <w:style w:type="paragraph" w:customStyle="1" w:styleId="broj">
    <w:name w:val="broj"/>
    <w:basedOn w:val="Normal"/>
    <w:rsid w:val="00593A4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593A4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odluka-zakon">
    <w:name w:val="odluka-zakon"/>
    <w:basedOn w:val="Normal"/>
    <w:rsid w:val="00593A4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aslov">
    <w:name w:val="naslov"/>
    <w:basedOn w:val="Normal"/>
    <w:rsid w:val="00593A4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593A48"/>
    <w:rPr>
      <w:rFonts w:cs="Times New Roman"/>
    </w:rPr>
  </w:style>
  <w:style w:type="character" w:customStyle="1" w:styleId="bold">
    <w:name w:val="bold"/>
    <w:rsid w:val="00593A48"/>
    <w:rPr>
      <w:rFonts w:cs="Times New Roman"/>
    </w:rPr>
  </w:style>
  <w:style w:type="paragraph" w:customStyle="1" w:styleId="potpis">
    <w:name w:val="potpis"/>
    <w:basedOn w:val="Normal"/>
    <w:rsid w:val="00593A4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a2">
    <w:name w:val="endnote text"/>
    <w:basedOn w:val="Normal"/>
    <w:link w:val="Char"/>
    <w:semiHidden/>
    <w:rsid w:val="00C94399"/>
    <w:rPr>
      <w:sz w:val="20"/>
      <w:szCs w:val="20"/>
    </w:rPr>
  </w:style>
  <w:style w:type="character" w:customStyle="1" w:styleId="Char">
    <w:name w:val="Текст ендноте Char"/>
    <w:link w:val="a2"/>
    <w:semiHidden/>
    <w:locked/>
    <w:rsid w:val="00C94399"/>
    <w:rPr>
      <w:rFonts w:ascii="Arial" w:hAnsi="Arial" w:cs="Times New Roman"/>
      <w:sz w:val="20"/>
      <w:szCs w:val="20"/>
    </w:rPr>
  </w:style>
  <w:style w:type="character" w:styleId="a3">
    <w:name w:val="endnote reference"/>
    <w:semiHidden/>
    <w:rsid w:val="00C94399"/>
    <w:rPr>
      <w:rFonts w:cs="Times New Roman"/>
      <w:vertAlign w:val="superscript"/>
    </w:rPr>
  </w:style>
  <w:style w:type="paragraph" w:styleId="a4">
    <w:name w:val="Balloon Text"/>
    <w:basedOn w:val="Normal"/>
    <w:link w:val="Char0"/>
    <w:semiHidden/>
    <w:rsid w:val="00266835"/>
    <w:rPr>
      <w:rFonts w:ascii="Tahoma" w:hAnsi="Tahoma"/>
      <w:sz w:val="16"/>
      <w:szCs w:val="16"/>
    </w:rPr>
  </w:style>
  <w:style w:type="character" w:customStyle="1" w:styleId="Char0">
    <w:name w:val="Текст у балончићу Char"/>
    <w:link w:val="a4"/>
    <w:semiHidden/>
    <w:locked/>
    <w:rsid w:val="00266835"/>
    <w:rPr>
      <w:rFonts w:ascii="Tahoma" w:hAnsi="Tahoma" w:cs="Tahoma"/>
      <w:sz w:val="16"/>
      <w:szCs w:val="16"/>
    </w:rPr>
  </w:style>
  <w:style w:type="paragraph" w:styleId="a5">
    <w:name w:val="footnote text"/>
    <w:basedOn w:val="Normal"/>
    <w:link w:val="Char1"/>
    <w:semiHidden/>
    <w:rsid w:val="00A0069E"/>
    <w:rPr>
      <w:sz w:val="20"/>
      <w:szCs w:val="20"/>
    </w:rPr>
  </w:style>
  <w:style w:type="character" w:customStyle="1" w:styleId="Char1">
    <w:name w:val="Текст фусноте Char"/>
    <w:link w:val="a5"/>
    <w:semiHidden/>
    <w:locked/>
    <w:rsid w:val="00A0069E"/>
    <w:rPr>
      <w:rFonts w:ascii="Arial" w:hAnsi="Arial" w:cs="Times New Roman"/>
      <w:sz w:val="20"/>
      <w:szCs w:val="20"/>
    </w:rPr>
  </w:style>
  <w:style w:type="character" w:styleId="a6">
    <w:name w:val="footnote reference"/>
    <w:semiHidden/>
    <w:rsid w:val="00A0069E"/>
    <w:rPr>
      <w:rFonts w:cs="Times New Roman"/>
      <w:vertAlign w:val="superscript"/>
    </w:rPr>
  </w:style>
  <w:style w:type="paragraph" w:styleId="a7">
    <w:name w:val="header"/>
    <w:basedOn w:val="Normal"/>
    <w:link w:val="Char2"/>
    <w:rsid w:val="005C525E"/>
    <w:pPr>
      <w:tabs>
        <w:tab w:val="center" w:pos="4680"/>
        <w:tab w:val="right" w:pos="9360"/>
      </w:tabs>
    </w:pPr>
    <w:rPr>
      <w:sz w:val="24"/>
    </w:rPr>
  </w:style>
  <w:style w:type="character" w:customStyle="1" w:styleId="Char2">
    <w:name w:val="Заглавље странице Char"/>
    <w:link w:val="a7"/>
    <w:locked/>
    <w:rsid w:val="005C525E"/>
    <w:rPr>
      <w:rFonts w:ascii="Arial" w:hAnsi="Arial" w:cs="Times New Roman"/>
      <w:sz w:val="24"/>
      <w:szCs w:val="24"/>
    </w:rPr>
  </w:style>
  <w:style w:type="paragraph" w:styleId="a8">
    <w:name w:val="footer"/>
    <w:basedOn w:val="Normal"/>
    <w:link w:val="Char3"/>
    <w:rsid w:val="005C525E"/>
    <w:pPr>
      <w:tabs>
        <w:tab w:val="center" w:pos="4680"/>
        <w:tab w:val="right" w:pos="9360"/>
      </w:tabs>
    </w:pPr>
    <w:rPr>
      <w:sz w:val="24"/>
    </w:rPr>
  </w:style>
  <w:style w:type="character" w:customStyle="1" w:styleId="Char3">
    <w:name w:val="Подножје странице Char"/>
    <w:link w:val="a8"/>
    <w:locked/>
    <w:rsid w:val="005C525E"/>
    <w:rPr>
      <w:rFonts w:ascii="Arial" w:hAnsi="Arial" w:cs="Times New Roman"/>
      <w:sz w:val="24"/>
      <w:szCs w:val="24"/>
    </w:rPr>
  </w:style>
  <w:style w:type="table" w:styleId="a9">
    <w:name w:val="Table Grid"/>
    <w:basedOn w:val="a0"/>
    <w:rsid w:val="005C525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B65F0F"/>
    <w:rPr>
      <w:sz w:val="16"/>
      <w:szCs w:val="16"/>
    </w:rPr>
  </w:style>
  <w:style w:type="paragraph" w:styleId="ab">
    <w:name w:val="annotation text"/>
    <w:basedOn w:val="Normal"/>
    <w:link w:val="Char4"/>
    <w:rsid w:val="00B65F0F"/>
    <w:rPr>
      <w:sz w:val="20"/>
      <w:szCs w:val="20"/>
    </w:rPr>
  </w:style>
  <w:style w:type="character" w:customStyle="1" w:styleId="Char4">
    <w:name w:val="Текст коментара Char"/>
    <w:link w:val="ab"/>
    <w:rsid w:val="00B65F0F"/>
    <w:rPr>
      <w:rFonts w:ascii="Arial" w:hAnsi="Arial"/>
    </w:rPr>
  </w:style>
  <w:style w:type="paragraph" w:styleId="ac">
    <w:name w:val="annotation subject"/>
    <w:basedOn w:val="ab"/>
    <w:next w:val="ab"/>
    <w:link w:val="Char5"/>
    <w:rsid w:val="00B65F0F"/>
    <w:rPr>
      <w:b/>
      <w:bCs/>
    </w:rPr>
  </w:style>
  <w:style w:type="character" w:customStyle="1" w:styleId="Char5">
    <w:name w:val="Тема коментара Char"/>
    <w:link w:val="ac"/>
    <w:rsid w:val="00B65F0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PCIM</cp:lastModifiedBy>
  <cp:revision>9</cp:revision>
  <cp:lastPrinted>2020-05-12T11:05:00Z</cp:lastPrinted>
  <dcterms:created xsi:type="dcterms:W3CDTF">2020-05-11T08:29:00Z</dcterms:created>
  <dcterms:modified xsi:type="dcterms:W3CDTF">2020-05-12T11:12:00Z</dcterms:modified>
</cp:coreProperties>
</file>